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5C" w:rsidRPr="00352395" w:rsidRDefault="00287B5C">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352395">
        <w:rPr>
          <w:rFonts w:ascii="Courier New" w:hAnsi="Courier New" w:cs="Courier New"/>
          <w:b/>
          <w:bCs/>
          <w:spacing w:val="-3"/>
        </w:rPr>
        <w:t>FLORIDA PUBLIC SERVICE COMMISSION</w:t>
      </w:r>
      <w:r w:rsidRPr="00352395">
        <w:rPr>
          <w:rFonts w:ascii="Courier New" w:hAnsi="Courier New" w:cs="Courier New"/>
          <w:b/>
          <w:bCs/>
          <w:spacing w:val="-3"/>
        </w:rPr>
        <w:fldChar w:fldCharType="begin"/>
      </w:r>
      <w:r w:rsidRPr="00352395">
        <w:rPr>
          <w:rFonts w:ascii="Courier New" w:hAnsi="Courier New" w:cs="Courier New"/>
          <w:b/>
          <w:bCs/>
          <w:spacing w:val="-3"/>
        </w:rPr>
        <w:instrText xml:space="preserve">PRIVATE </w:instrText>
      </w:r>
      <w:r w:rsidRPr="00352395">
        <w:rPr>
          <w:rFonts w:ascii="Courier New" w:hAnsi="Courier New" w:cs="Courier New"/>
          <w:b/>
          <w:bCs/>
          <w:spacing w:val="-3"/>
        </w:rPr>
      </w:r>
      <w:r w:rsidRPr="00352395">
        <w:rPr>
          <w:rFonts w:ascii="Courier New" w:hAnsi="Courier New" w:cs="Courier New"/>
          <w:b/>
          <w:bCs/>
          <w:spacing w:val="-3"/>
        </w:rPr>
        <w:fldChar w:fldCharType="end"/>
      </w:r>
    </w:p>
    <w:p w:rsidR="00287B5C" w:rsidRPr="00352395" w:rsidRDefault="00287B5C">
      <w:pPr>
        <w:widowControl/>
        <w:tabs>
          <w:tab w:val="center" w:pos="4680"/>
        </w:tabs>
        <w:suppressAutoHyphens/>
        <w:spacing w:line="240" w:lineRule="atLeast"/>
        <w:jc w:val="both"/>
        <w:rPr>
          <w:rFonts w:ascii="Courier New" w:hAnsi="Courier New" w:cs="Courier New"/>
          <w:b/>
          <w:bCs/>
          <w:spacing w:val="-3"/>
        </w:rPr>
      </w:pPr>
      <w:r w:rsidRPr="00352395">
        <w:rPr>
          <w:rFonts w:ascii="Courier New" w:hAnsi="Courier New" w:cs="Courier New"/>
          <w:b/>
          <w:bCs/>
          <w:spacing w:val="-3"/>
        </w:rPr>
        <w:tab/>
        <w:t xml:space="preserve">Capital Circle Office Center </w:t>
      </w:r>
      <w:r w:rsidRPr="00352395">
        <w:rPr>
          <w:rFonts w:ascii="Courier New" w:hAnsi="Courier New" w:cs="Courier New"/>
          <w:b/>
          <w:bCs/>
          <w:spacing w:val="-3"/>
        </w:rPr>
        <w:sym w:font="WP TypographicSymbols" w:char="0021"/>
      </w:r>
      <w:r w:rsidRPr="00352395">
        <w:rPr>
          <w:rFonts w:ascii="Courier New" w:hAnsi="Courier New" w:cs="Courier New"/>
          <w:b/>
          <w:bCs/>
          <w:spacing w:val="-3"/>
        </w:rPr>
        <w:t xml:space="preserve"> 2540 Shumard Oak Boulevard</w:t>
      </w:r>
    </w:p>
    <w:p w:rsidR="00287B5C" w:rsidRPr="00352395" w:rsidRDefault="00287B5C">
      <w:pPr>
        <w:widowControl/>
        <w:tabs>
          <w:tab w:val="center" w:pos="4680"/>
        </w:tabs>
        <w:suppressAutoHyphens/>
        <w:spacing w:line="240" w:lineRule="atLeast"/>
        <w:jc w:val="both"/>
        <w:rPr>
          <w:rFonts w:ascii="Courier New" w:hAnsi="Courier New" w:cs="Courier New"/>
          <w:b/>
          <w:bCs/>
          <w:spacing w:val="-3"/>
        </w:rPr>
      </w:pPr>
      <w:r w:rsidRPr="00352395">
        <w:rPr>
          <w:rFonts w:ascii="Courier New" w:hAnsi="Courier New" w:cs="Courier New"/>
          <w:b/>
          <w:bCs/>
          <w:spacing w:val="-3"/>
        </w:rPr>
        <w:tab/>
        <w:t>Tallahassee, Florida  32399-0850</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center" w:pos="4680"/>
        </w:tabs>
        <w:suppressAutoHyphens/>
        <w:spacing w:line="240" w:lineRule="atLeast"/>
        <w:jc w:val="both"/>
        <w:rPr>
          <w:rFonts w:ascii="Courier New" w:hAnsi="Courier New" w:cs="Courier New"/>
          <w:b/>
          <w:bCs/>
          <w:spacing w:val="-3"/>
        </w:rPr>
      </w:pPr>
      <w:r w:rsidRPr="00352395">
        <w:rPr>
          <w:rFonts w:ascii="Courier New" w:hAnsi="Courier New" w:cs="Courier New"/>
          <w:b/>
          <w:bCs/>
          <w:spacing w:val="-3"/>
        </w:rPr>
        <w:tab/>
      </w:r>
      <w:r w:rsidRPr="00352395">
        <w:rPr>
          <w:rFonts w:ascii="Courier New" w:hAnsi="Courier New" w:cs="Courier New"/>
          <w:b/>
          <w:bCs/>
          <w:spacing w:val="-3"/>
          <w:u w:val="single"/>
        </w:rPr>
        <w:t>M</w:t>
      </w:r>
      <w:r w:rsidRPr="00352395">
        <w:rPr>
          <w:rFonts w:ascii="Courier New" w:hAnsi="Courier New" w:cs="Courier New"/>
          <w:b/>
          <w:bCs/>
          <w:spacing w:val="-3"/>
        </w:rPr>
        <w:t xml:space="preserve"> </w:t>
      </w:r>
      <w:r w:rsidRPr="00352395">
        <w:rPr>
          <w:rFonts w:ascii="Courier New" w:hAnsi="Courier New" w:cs="Courier New"/>
          <w:b/>
          <w:bCs/>
          <w:spacing w:val="-3"/>
          <w:u w:val="single"/>
        </w:rPr>
        <w:t>E</w:t>
      </w:r>
      <w:r w:rsidRPr="00352395">
        <w:rPr>
          <w:rFonts w:ascii="Courier New" w:hAnsi="Courier New" w:cs="Courier New"/>
          <w:b/>
          <w:bCs/>
          <w:spacing w:val="-3"/>
        </w:rPr>
        <w:t xml:space="preserve"> </w:t>
      </w:r>
      <w:r w:rsidRPr="00352395">
        <w:rPr>
          <w:rFonts w:ascii="Courier New" w:hAnsi="Courier New" w:cs="Courier New"/>
          <w:b/>
          <w:bCs/>
          <w:spacing w:val="-3"/>
          <w:u w:val="single"/>
        </w:rPr>
        <w:t>M</w:t>
      </w:r>
      <w:r w:rsidRPr="00352395">
        <w:rPr>
          <w:rFonts w:ascii="Courier New" w:hAnsi="Courier New" w:cs="Courier New"/>
          <w:b/>
          <w:bCs/>
          <w:spacing w:val="-3"/>
        </w:rPr>
        <w:t xml:space="preserve"> </w:t>
      </w:r>
      <w:r w:rsidRPr="00352395">
        <w:rPr>
          <w:rFonts w:ascii="Courier New" w:hAnsi="Courier New" w:cs="Courier New"/>
          <w:b/>
          <w:bCs/>
          <w:spacing w:val="-3"/>
          <w:u w:val="single"/>
        </w:rPr>
        <w:t>O</w:t>
      </w:r>
      <w:r w:rsidRPr="00352395">
        <w:rPr>
          <w:rFonts w:ascii="Courier New" w:hAnsi="Courier New" w:cs="Courier New"/>
          <w:b/>
          <w:bCs/>
          <w:spacing w:val="-3"/>
        </w:rPr>
        <w:t xml:space="preserve"> </w:t>
      </w:r>
      <w:r w:rsidRPr="00352395">
        <w:rPr>
          <w:rFonts w:ascii="Courier New" w:hAnsi="Courier New" w:cs="Courier New"/>
          <w:b/>
          <w:bCs/>
          <w:spacing w:val="-3"/>
          <w:u w:val="single"/>
        </w:rPr>
        <w:t>R</w:t>
      </w:r>
      <w:r w:rsidRPr="00352395">
        <w:rPr>
          <w:rFonts w:ascii="Courier New" w:hAnsi="Courier New" w:cs="Courier New"/>
          <w:b/>
          <w:bCs/>
          <w:spacing w:val="-3"/>
        </w:rPr>
        <w:t xml:space="preserve"> </w:t>
      </w:r>
      <w:r w:rsidRPr="00352395">
        <w:rPr>
          <w:rFonts w:ascii="Courier New" w:hAnsi="Courier New" w:cs="Courier New"/>
          <w:b/>
          <w:bCs/>
          <w:spacing w:val="-3"/>
          <w:u w:val="single"/>
        </w:rPr>
        <w:t>A</w:t>
      </w:r>
      <w:r w:rsidRPr="00352395">
        <w:rPr>
          <w:rFonts w:ascii="Courier New" w:hAnsi="Courier New" w:cs="Courier New"/>
          <w:b/>
          <w:bCs/>
          <w:spacing w:val="-3"/>
        </w:rPr>
        <w:t xml:space="preserve"> </w:t>
      </w:r>
      <w:r w:rsidRPr="00352395">
        <w:rPr>
          <w:rFonts w:ascii="Courier New" w:hAnsi="Courier New" w:cs="Courier New"/>
          <w:b/>
          <w:bCs/>
          <w:spacing w:val="-3"/>
          <w:u w:val="single"/>
        </w:rPr>
        <w:t>N</w:t>
      </w:r>
      <w:r w:rsidRPr="00352395">
        <w:rPr>
          <w:rFonts w:ascii="Courier New" w:hAnsi="Courier New" w:cs="Courier New"/>
          <w:b/>
          <w:bCs/>
          <w:spacing w:val="-3"/>
        </w:rPr>
        <w:t xml:space="preserve"> </w:t>
      </w:r>
      <w:r w:rsidRPr="00352395">
        <w:rPr>
          <w:rFonts w:ascii="Courier New" w:hAnsi="Courier New" w:cs="Courier New"/>
          <w:b/>
          <w:bCs/>
          <w:spacing w:val="-3"/>
          <w:u w:val="single"/>
        </w:rPr>
        <w:t>D</w:t>
      </w:r>
      <w:r w:rsidRPr="00352395">
        <w:rPr>
          <w:rFonts w:ascii="Courier New" w:hAnsi="Courier New" w:cs="Courier New"/>
          <w:b/>
          <w:bCs/>
          <w:spacing w:val="-3"/>
        </w:rPr>
        <w:t xml:space="preserve"> </w:t>
      </w:r>
      <w:r w:rsidRPr="00352395">
        <w:rPr>
          <w:rFonts w:ascii="Courier New" w:hAnsi="Courier New" w:cs="Courier New"/>
          <w:b/>
          <w:bCs/>
          <w:spacing w:val="-3"/>
          <w:u w:val="single"/>
        </w:rPr>
        <w:t>U</w:t>
      </w:r>
      <w:r w:rsidRPr="00352395">
        <w:rPr>
          <w:rFonts w:ascii="Courier New" w:hAnsi="Courier New" w:cs="Courier New"/>
          <w:b/>
          <w:bCs/>
          <w:spacing w:val="-3"/>
        </w:rPr>
        <w:t xml:space="preserve"> </w:t>
      </w:r>
      <w:r w:rsidRPr="00352395">
        <w:rPr>
          <w:rFonts w:ascii="Courier New" w:hAnsi="Courier New" w:cs="Courier New"/>
          <w:b/>
          <w:bCs/>
          <w:spacing w:val="-3"/>
          <w:u w:val="single"/>
        </w:rPr>
        <w:t>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center" w:pos="4680"/>
        </w:tabs>
        <w:suppressAutoHyphens/>
        <w:spacing w:line="240" w:lineRule="atLeast"/>
        <w:jc w:val="both"/>
        <w:rPr>
          <w:rFonts w:ascii="Courier New" w:hAnsi="Courier New" w:cs="Courier New"/>
          <w:b/>
          <w:bCs/>
          <w:spacing w:val="-3"/>
        </w:rPr>
      </w:pPr>
      <w:r w:rsidRPr="00352395">
        <w:rPr>
          <w:rFonts w:ascii="Courier New" w:hAnsi="Courier New" w:cs="Courier New"/>
          <w:b/>
          <w:bCs/>
          <w:spacing w:val="-3"/>
        </w:rPr>
        <w:tab/>
        <w:t>May 30, 1996</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TO:</w:t>
      </w:r>
      <w:r w:rsidRPr="00352395">
        <w:rPr>
          <w:rFonts w:ascii="Courier New" w:hAnsi="Courier New" w:cs="Courier New"/>
          <w:b/>
          <w:bCs/>
          <w:spacing w:val="-3"/>
        </w:rPr>
        <w:tab/>
      </w:r>
      <w:r w:rsidR="00352395">
        <w:rPr>
          <w:rFonts w:ascii="Courier New" w:hAnsi="Courier New" w:cs="Courier New"/>
          <w:b/>
          <w:bCs/>
          <w:spacing w:val="-3"/>
        </w:rPr>
        <w:tab/>
      </w:r>
      <w:r w:rsidRPr="00352395">
        <w:rPr>
          <w:rFonts w:ascii="Courier New" w:hAnsi="Courier New" w:cs="Courier New"/>
          <w:b/>
          <w:bCs/>
          <w:spacing w:val="-3"/>
        </w:rPr>
        <w:t>DIRECTOR, DIVISION OF RECORDS AND REPORTING (BAYO)</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FROM:</w:t>
      </w:r>
      <w:r w:rsidR="00352395">
        <w:rPr>
          <w:rFonts w:ascii="Courier New" w:hAnsi="Courier New" w:cs="Courier New"/>
          <w:b/>
          <w:bCs/>
          <w:spacing w:val="-3"/>
        </w:rPr>
        <w:tab/>
      </w:r>
      <w:r w:rsidR="00352395">
        <w:rPr>
          <w:rFonts w:ascii="Courier New" w:hAnsi="Courier New" w:cs="Courier New"/>
          <w:b/>
          <w:bCs/>
          <w:spacing w:val="-3"/>
        </w:rPr>
        <w:tab/>
      </w:r>
      <w:r w:rsidRPr="00352395">
        <w:rPr>
          <w:rFonts w:ascii="Courier New" w:hAnsi="Courier New" w:cs="Courier New"/>
          <w:b/>
          <w:bCs/>
          <w:spacing w:val="-3"/>
        </w:rPr>
        <w:t>DIVISION OF APPEALS (HELTON)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ab/>
      </w:r>
      <w:r w:rsidR="00352395">
        <w:rPr>
          <w:rFonts w:ascii="Courier New" w:hAnsi="Courier New" w:cs="Courier New"/>
          <w:b/>
          <w:bCs/>
          <w:spacing w:val="-3"/>
        </w:rPr>
        <w:tab/>
      </w:r>
      <w:r w:rsidRPr="00352395">
        <w:rPr>
          <w:rFonts w:ascii="Courier New" w:hAnsi="Courier New" w:cs="Courier New"/>
          <w:b/>
          <w:bCs/>
          <w:spacing w:val="-3"/>
        </w:rPr>
        <w:t>DIVISION OF ELECTRIC &amp; GAS (HAFF)</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ab/>
      </w:r>
      <w:r w:rsidR="00352395">
        <w:rPr>
          <w:rFonts w:ascii="Courier New" w:hAnsi="Courier New" w:cs="Courier New"/>
          <w:b/>
          <w:bCs/>
          <w:spacing w:val="-3"/>
        </w:rPr>
        <w:tab/>
      </w:r>
      <w:r w:rsidRPr="00352395">
        <w:rPr>
          <w:rFonts w:ascii="Courier New" w:hAnsi="Courier New" w:cs="Courier New"/>
          <w:b/>
          <w:bCs/>
          <w:spacing w:val="-3"/>
        </w:rPr>
        <w:t>DIVISION OF RESEARCH &amp; REGULATORY REVIEW (HEWITT)</w:t>
      </w:r>
    </w:p>
    <w:p w:rsidR="00287B5C" w:rsidRPr="00352395" w:rsidRDefault="003523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r>
        <w:rPr>
          <w:rFonts w:ascii="Courier New" w:hAnsi="Courier New" w:cs="Courier New"/>
          <w:b/>
          <w:bCs/>
          <w:spacing w:val="-3"/>
        </w:rPr>
        <w:tab/>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RE:</w:t>
      </w:r>
      <w:r w:rsidRPr="00352395">
        <w:rPr>
          <w:rFonts w:ascii="Courier New" w:hAnsi="Courier New" w:cs="Courier New"/>
          <w:b/>
          <w:bCs/>
          <w:spacing w:val="-3"/>
        </w:rPr>
        <w:tab/>
      </w:r>
      <w:r w:rsidR="00352395">
        <w:rPr>
          <w:rFonts w:ascii="Courier New" w:hAnsi="Courier New" w:cs="Courier New"/>
          <w:b/>
          <w:bCs/>
          <w:spacing w:val="-3"/>
        </w:rPr>
        <w:tab/>
      </w:r>
      <w:r w:rsidRPr="00352395">
        <w:rPr>
          <w:rFonts w:ascii="Courier New" w:hAnsi="Courier New" w:cs="Courier New"/>
          <w:b/>
          <w:bCs/>
          <w:spacing w:val="-3"/>
        </w:rPr>
        <w:t>DOCKET NO. 960023-EG - PROPOSED AMENDMENTS TO RULE 25-17.003, F.A.C., ENERGY AUDITS; AND PROPOSED REPEAL OF RULES 25-17.051, F.A.C., DEFINITIONS AS USED IN THIS PART; 25-17.052, F.A.C., AUDITORS, MINIMUM QUALIFICATIONS; 25-17.053, F.A.C., PROGRAM ANNOUNCEMENT; 25-17.054, F.A.C., ENERGY AUDIT; OFFER AND INITIAL CONTACT; 25-17.0545, F.A.C., CONTRACTS FOR PERFORMING AUDITS; 25-17.055, F.A.C., PERFORMANCE OF THE ENERGY CONSERVATION AUDIT; 25-17.0555, F.A.C., THE FIVE-STAR RATING SYSTEM; 25-17.056, F.A.C., PROGRAM INSPECTIONS; 25-17.057, F.A.C., ENERGY CONSERVATION AUDIT RESULTS; 25-17.059, F.A.C., ENERGY CONSERVATION AUDIT CHARGES, DISCLOSURES, AND DISCLAIMERS; 25-17.061, F.A.C., FINANCING AND INSTALLATION ARRANGEMENTS; 25-17.064, F.A.C., PROGRAM WORK PLANS AND REPORTS; AND 25-17.065, F.A.C., PROGRAM RECORDKEEPING.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rFonts w:ascii="Courier New" w:hAnsi="Courier New" w:cs="Courier New"/>
          <w:b/>
          <w:bCs/>
          <w:spacing w:val="-3"/>
        </w:rPr>
      </w:pPr>
      <w:r w:rsidRPr="00352395">
        <w:rPr>
          <w:rFonts w:ascii="Courier New" w:hAnsi="Courier New" w:cs="Courier New"/>
          <w:b/>
          <w:bCs/>
          <w:spacing w:val="-3"/>
        </w:rPr>
        <w:t>AGENDA:</w:t>
      </w:r>
      <w:r w:rsidR="00352395">
        <w:rPr>
          <w:rFonts w:ascii="Courier New" w:hAnsi="Courier New" w:cs="Courier New"/>
          <w:b/>
          <w:bCs/>
          <w:spacing w:val="-3"/>
        </w:rPr>
        <w:tab/>
      </w:r>
      <w:r w:rsidRPr="00352395">
        <w:rPr>
          <w:rFonts w:ascii="Courier New" w:hAnsi="Courier New" w:cs="Courier New"/>
          <w:b/>
          <w:bCs/>
          <w:spacing w:val="-3"/>
        </w:rPr>
        <w:t>6/11/96 - REGULAR AGENDA - RULE ADOPTION - PARTICIPATION IS LIMITED TO COMMISSIONERS AND STAFF</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rFonts w:ascii="Courier New" w:hAnsi="Courier New" w:cs="Courier New"/>
          <w:b/>
          <w:bCs/>
          <w:spacing w:val="-3"/>
        </w:rPr>
      </w:pPr>
      <w:r w:rsidRPr="00352395">
        <w:rPr>
          <w:rFonts w:ascii="Courier New" w:hAnsi="Courier New" w:cs="Courier New"/>
          <w:b/>
          <w:bCs/>
          <w:spacing w:val="-3"/>
        </w:rPr>
        <w:t>RULE STATUS:</w:t>
      </w:r>
      <w:r w:rsidR="00352395">
        <w:rPr>
          <w:rFonts w:ascii="Courier New" w:hAnsi="Courier New" w:cs="Courier New"/>
          <w:b/>
          <w:bCs/>
          <w:spacing w:val="-3"/>
        </w:rPr>
        <w:tab/>
      </w:r>
      <w:bookmarkStart w:id="0" w:name="_GoBack"/>
      <w:bookmarkEnd w:id="0"/>
      <w:r w:rsidRPr="00352395">
        <w:rPr>
          <w:rFonts w:ascii="Courier New" w:hAnsi="Courier New" w:cs="Courier New"/>
          <w:b/>
          <w:bCs/>
          <w:spacing w:val="-3"/>
        </w:rPr>
        <w:t xml:space="preserve">ADOPTION MAY BE DEFERRED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b/>
          <w:bCs/>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SPECIAL INSTRUCTIONS:  S:\PSC\APP\WP\960023AD.RCM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u w:val="single"/>
        </w:rPr>
        <w:t xml:space="preserve">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center" w:pos="468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CASE BACKGROUND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The Department of Community Affairs (DCA), Tampa Electric Company (TECO), and the Legal Environmental Assistance Foundation (LEAF) timely filed comments concerning the proposed amendments to Rule 25-17.003, Florida Administrative Code, which were published in the Florida Administrative Weekly on February 23, 1996.  Staff is recommending that changes be made to Rule 25-17.003 based on the comments as discussed below.</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720"/>
          <w:tab w:val="center" w:pos="4680"/>
        </w:tabs>
        <w:suppressAutoHyphens/>
        <w:spacing w:line="240" w:lineRule="atLeast"/>
        <w:jc w:val="both"/>
        <w:rPr>
          <w:rFonts w:ascii="Courier New" w:hAnsi="Courier New" w:cs="Courier New"/>
          <w:spacing w:val="-3"/>
        </w:rPr>
      </w:pPr>
      <w:r w:rsidRPr="00352395">
        <w:rPr>
          <w:rFonts w:ascii="Courier New" w:hAnsi="Courier New" w:cs="Courier New"/>
          <w:b/>
          <w:bCs/>
          <w:spacing w:val="-3"/>
        </w:rPr>
        <w:lastRenderedPageBreak/>
        <w:tab/>
      </w:r>
      <w:r w:rsidRPr="00352395">
        <w:rPr>
          <w:rFonts w:ascii="Courier New" w:hAnsi="Courier New" w:cs="Courier New"/>
          <w:b/>
          <w:bCs/>
          <w:spacing w:val="-3"/>
        </w:rPr>
        <w:tab/>
      </w:r>
      <w:r w:rsidRPr="00352395">
        <w:rPr>
          <w:rFonts w:ascii="Courier New" w:hAnsi="Courier New" w:cs="Courier New"/>
          <w:b/>
          <w:bCs/>
          <w:spacing w:val="-3"/>
          <w:u w:val="single"/>
        </w:rPr>
        <w:t>DISCUSSION OF ISSUES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 xml:space="preserve">ISSUE </w:t>
      </w:r>
      <w:r w:rsidRPr="00352395">
        <w:rPr>
          <w:rFonts w:ascii="Courier New" w:hAnsi="Courier New" w:cs="Courier New"/>
          <w:b/>
          <w:bCs/>
          <w:spacing w:val="-3"/>
          <w:u w:val="single"/>
        </w:rPr>
        <w:fldChar w:fldCharType="begin"/>
      </w:r>
      <w:r w:rsidRPr="00352395">
        <w:rPr>
          <w:rFonts w:ascii="Courier New" w:hAnsi="Courier New" w:cs="Courier New"/>
          <w:b/>
          <w:bCs/>
          <w:spacing w:val="-3"/>
          <w:u w:val="single"/>
        </w:rPr>
        <w:instrText>listnum "WP List 5" \l 1</w:instrText>
      </w:r>
      <w:r w:rsidRPr="00352395">
        <w:rPr>
          <w:rFonts w:ascii="Courier New" w:hAnsi="Courier New" w:cs="Courier New"/>
          <w:b/>
          <w:bCs/>
          <w:spacing w:val="-3"/>
          <w:u w:val="single"/>
        </w:rPr>
        <w:fldChar w:fldCharType="end"/>
      </w:r>
      <w:r w:rsidRPr="00352395">
        <w:rPr>
          <w:rFonts w:ascii="Courier New" w:hAnsi="Courier New" w:cs="Courier New"/>
          <w:b/>
          <w:bCs/>
          <w:spacing w:val="-3"/>
        </w:rPr>
        <w:t>:</w:t>
      </w:r>
      <w:r w:rsidRPr="00352395">
        <w:rPr>
          <w:rFonts w:ascii="Courier New" w:hAnsi="Courier New" w:cs="Courier New"/>
          <w:spacing w:val="-3"/>
        </w:rPr>
        <w:tab/>
        <w:t xml:space="preserve">Should the Commission adopt the amendments to Rule 25-17.003, F.A.C., Energy Audits; and adopt the repeal of Rules 25-17.051, F.A.C., Definitions as Used in this Part; 25-17.052, F.A.C., Auditors, Minimum Qualifications; 25-17.053, F.A.C., Program Announcement; 25-17.054, F.A.C., Energy Audit; Offer and Initial Contact; 25-17.0545, F.A.C., Contracts for Performing Audits; 25-17.055, F.A.C., Performance of the Energy Conservation Audit; 25-17.0555, F.A.C., The Five-Star Rating System; 25-17.056, F.A.C., Program Inspections; 25-17.057, F.A.C., Energy Conservation Audit Results; 25-17.059, F.A.C., Energy Conservation Audit Charges, Disclosures, and Disclaimers; 25-17.061, F.A.C., Financing and Installation Arrangements; 25-17.064, F.A.C., Program Work Plans and Reports; and 25-17.065, F.A.C., Program Recordkeeping, with changes?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RECOMMENDATION</w:t>
      </w:r>
      <w:r w:rsidRPr="00352395">
        <w:rPr>
          <w:rFonts w:ascii="Courier New" w:hAnsi="Courier New" w:cs="Courier New"/>
          <w:b/>
          <w:bCs/>
          <w:spacing w:val="-3"/>
        </w:rPr>
        <w:t>:</w:t>
      </w:r>
      <w:r w:rsidRPr="00352395">
        <w:rPr>
          <w:rFonts w:ascii="Courier New" w:hAnsi="Courier New" w:cs="Courier New"/>
          <w:spacing w:val="-3"/>
        </w:rPr>
        <w:t xml:space="preserve">  Yes, the rules should be adopted with the attached redlined changes.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STAFF ANALYSIS</w:t>
      </w:r>
      <w:r w:rsidRPr="00352395">
        <w:rPr>
          <w:rFonts w:ascii="Courier New" w:hAnsi="Courier New" w:cs="Courier New"/>
          <w:b/>
          <w:bCs/>
          <w:spacing w:val="-3"/>
        </w:rPr>
        <w:t>:</w:t>
      </w:r>
      <w:r w:rsidRPr="00352395">
        <w:rPr>
          <w:rFonts w:ascii="Courier New" w:hAnsi="Courier New" w:cs="Courier New"/>
          <w:spacing w:val="-3"/>
        </w:rPr>
        <w:t xml:space="preserve">  Both DCA and LEAF recommended a major change to Rule 25-17.003.  They both have urged the Commission to adopt the Building Energy-Efficiency Rating System (BERS) as set forth in Sections 553.990-.998, Florida Statutes.  The purpose of BERS, according to Section 553.991, Florida Statutes, is "to provide for a statewide uniform system for rating the energy efficiency of buildings and to ensure that those ratings are disclosed to prospective purchasers at their request."  The DCA is responsible for implementing BERS, and has adopted Rules 9B-60.001-.006, Florida Administrative Code, to do so.  In addition, at its February 20, 1996, internal affairs meeting, the Commission accepted the Building Code Task Force's recommendation to "adopt the state BERS rating system as the standard to replace [the] individual [utility] Five-Star Rating programs that are currently in place."</w:t>
      </w:r>
      <w:r w:rsidRPr="00352395">
        <w:rPr>
          <w:rStyle w:val="FootnoteReference"/>
          <w:rFonts w:ascii="Courier New" w:hAnsi="Courier New" w:cs="Courier New"/>
          <w:spacing w:val="-3"/>
        </w:rPr>
        <w:footnoteReference w:id="1"/>
      </w:r>
      <w:r w:rsidRPr="00352395">
        <w:rPr>
          <w:rFonts w:ascii="Courier New" w:hAnsi="Courier New" w:cs="Courier New"/>
          <w:spacing w:val="-3"/>
        </w:rPr>
        <w:t xml:space="preserve">  (DCA comments p. 1)</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 xml:space="preserve">The DCA submitted language to require BERS Audits for residential and commercial customers.  Staff agrees that the Commission should require utilities to offer BERS Audits to residential customers.  However, in the past, it has been the Commission's policy that a utility offer Commercial and Industrial Audits on a voluntary basis.  In keeping with this policy, staff does not recommend that utilities be required to offer BERS Audits for commercial and industrial </w:t>
      </w:r>
      <w:r w:rsidRPr="00352395">
        <w:rPr>
          <w:rFonts w:ascii="Courier New" w:hAnsi="Courier New" w:cs="Courier New"/>
          <w:spacing w:val="-3"/>
        </w:rPr>
        <w:lastRenderedPageBreak/>
        <w:t>customers.  Staff notes that companies exist now that are in the business of providing BERS Audits; therefore, this policy will not prohibit commercial and industrial customers from obtaining a BERS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 xml:space="preserve">The specifics of requiring utilities to offer BERS Audits are discussed in more detail below.  In addition, the other comments raised by DCA, TECO, and LEAF are discussed below.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25-17.003(2), Definitions:</w:t>
      </w:r>
      <w:r w:rsidRPr="00352395">
        <w:rPr>
          <w:rFonts w:ascii="Courier New" w:hAnsi="Courier New" w:cs="Courier New"/>
          <w:spacing w:val="-3"/>
        </w:rPr>
        <w:t xml:space="preserve">  In order to implement the requirement that utilities must perform BERS Audits, DCA suggested adding language to the proposed definitions for Class A Computer-Assisted and Class B Walk-Through Audits to encompass the BERS requirements.  Instead of merging the BERS requirements into these audits, staff recommends a different definition be set forth to define a "Building Energy-Efficiency Rating System (BERS) Audit."</w:t>
      </w:r>
      <w:r w:rsidRPr="00352395">
        <w:rPr>
          <w:rStyle w:val="FootnoteReference"/>
          <w:rFonts w:ascii="Courier New" w:hAnsi="Courier New" w:cs="Courier New"/>
          <w:spacing w:val="-3"/>
        </w:rPr>
        <w:footnoteReference w:id="2"/>
      </w:r>
      <w:r w:rsidRPr="00352395">
        <w:rPr>
          <w:rFonts w:ascii="Courier New" w:hAnsi="Courier New" w:cs="Courier New"/>
          <w:spacing w:val="-3"/>
        </w:rPr>
        <w:t xml:space="preserve">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In addition, to make the different categories of audits less confusing, staff recommends that the terms "Class A" and "Class B" be eliminated, and these audits simply be called Computer-Assisted and Walk-Through Audits.</w:t>
      </w:r>
      <w:r w:rsidRPr="00352395">
        <w:rPr>
          <w:rStyle w:val="FootnoteReference"/>
          <w:rFonts w:ascii="Courier New" w:hAnsi="Courier New" w:cs="Courier New"/>
          <w:spacing w:val="-3"/>
        </w:rPr>
        <w:footnoteReference w:id="3"/>
      </w:r>
      <w:r w:rsidRPr="00352395">
        <w:rPr>
          <w:rFonts w:ascii="Courier New" w:hAnsi="Courier New" w:cs="Courier New"/>
          <w:spacing w:val="-3"/>
        </w:rPr>
        <w:t xml:space="preserve">  These changes have been made throughout the rule recommended for adoption.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suggested that the definitions for Conservation Measures and Conservation Practices be changed to make it clear that the measures and practices listed in the definitions are examples only.</w:t>
      </w:r>
      <w:r w:rsidRPr="00352395">
        <w:rPr>
          <w:rStyle w:val="FootnoteReference"/>
          <w:rFonts w:ascii="Courier New" w:hAnsi="Courier New" w:cs="Courier New"/>
          <w:spacing w:val="-3"/>
        </w:rPr>
        <w:footnoteReference w:id="4"/>
      </w:r>
      <w:r w:rsidRPr="00352395">
        <w:rPr>
          <w:rFonts w:ascii="Courier New" w:hAnsi="Courier New" w:cs="Courier New"/>
          <w:spacing w:val="-3"/>
        </w:rPr>
        <w:t xml:space="preserve">  Staff agrees and recommends the redlined changes to these definitions be adopted.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TECO recommended that the definition of Commercial Audit be moved to fall immediately preceding the definition of Industrial Audit.  Staff does not recommend this change be made.  The definitions in subsection (2) are arranged alphabetically and should remain so.</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TECO also recommended that the definition of Mail-In Audits be changed to reflect that a residence or building may be audited by this type of audit.</w:t>
      </w:r>
      <w:r w:rsidRPr="00352395">
        <w:rPr>
          <w:rStyle w:val="FootnoteReference"/>
          <w:rFonts w:ascii="Courier New" w:hAnsi="Courier New" w:cs="Courier New"/>
          <w:spacing w:val="-3"/>
        </w:rPr>
        <w:footnoteReference w:id="5"/>
      </w:r>
      <w:r w:rsidRPr="00352395">
        <w:rPr>
          <w:rFonts w:ascii="Courier New" w:hAnsi="Courier New" w:cs="Courier New"/>
          <w:spacing w:val="-3"/>
        </w:rPr>
        <w:t xml:space="preserve">  TECO states that it audits commercial customers using mail-in audits, and that this change would make it clear this practice is allowed.  Staff recommends TECO's suggestion be adopted.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25-17.003(3), Scope:</w:t>
      </w:r>
      <w:r w:rsidRPr="00352395">
        <w:rPr>
          <w:rFonts w:ascii="Courier New" w:hAnsi="Courier New" w:cs="Courier New"/>
          <w:spacing w:val="-3"/>
        </w:rPr>
        <w:t xml:space="preserve">  If the Commission agrees that utilities should be required to offer BERS Audits, requirements concerning BERS audits should be added to the scope section.</w:t>
      </w:r>
      <w:r w:rsidRPr="00352395">
        <w:rPr>
          <w:rStyle w:val="FootnoteReference"/>
          <w:rFonts w:ascii="Courier New" w:hAnsi="Courier New" w:cs="Courier New"/>
          <w:spacing w:val="-3"/>
        </w:rPr>
        <w:footnoteReference w:id="6"/>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 xml:space="preserve">The proposed rule states that utilities </w:t>
      </w:r>
      <w:r w:rsidRPr="00352395">
        <w:rPr>
          <w:rFonts w:ascii="Courier New" w:hAnsi="Courier New" w:cs="Courier New"/>
          <w:spacing w:val="-3"/>
          <w:u w:val="single"/>
        </w:rPr>
        <w:t>may</w:t>
      </w:r>
      <w:r w:rsidRPr="00352395">
        <w:rPr>
          <w:rFonts w:ascii="Courier New" w:hAnsi="Courier New" w:cs="Courier New"/>
          <w:spacing w:val="-3"/>
        </w:rPr>
        <w:t xml:space="preserve"> offer Commercial and Industrial Audits.</w:t>
      </w:r>
      <w:r w:rsidRPr="00352395">
        <w:rPr>
          <w:rStyle w:val="FootnoteReference"/>
          <w:rFonts w:ascii="Courier New" w:hAnsi="Courier New" w:cs="Courier New"/>
          <w:spacing w:val="-3"/>
        </w:rPr>
        <w:footnoteReference w:id="7"/>
      </w:r>
      <w:r w:rsidRPr="00352395">
        <w:rPr>
          <w:rFonts w:ascii="Courier New" w:hAnsi="Courier New" w:cs="Courier New"/>
          <w:spacing w:val="-3"/>
        </w:rPr>
        <w:t xml:space="preserve">  In its comments, LEAF argues that utilities should be required to offer Commercial and Industrial Audits.  Pursuant to Section 366.82(5), Florida Statutes, the Commission must require each utility to offer residential audits and "may extend this requirement to some or all commercial customers."  As discussed above, in the past, the Commission has not required utilities to offer Commercial and Industrial Audits.  As a practical matter, however, staff believes that all investor-owned utilities will continue to offer Commercial and Industrial Audits because it is a good business practice to do so.  In addition, there are some municipal and cooperative utilities that do not offer Commercial and Industrial Audits, and to impose this requirement now would be unduly burdensome.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25-17.003(4), Energy Audit Charges:</w:t>
      </w:r>
      <w:r w:rsidRPr="00352395">
        <w:rPr>
          <w:rFonts w:ascii="Courier New" w:hAnsi="Courier New" w:cs="Courier New"/>
          <w:spacing w:val="-3"/>
        </w:rPr>
        <w:t xml:space="preserve">  The DCA recommended that language be included in this subsection to allow utilities to charge "the average cost of a physical site audit plus $15" for BERS Audits.  Instead, staff recommends that utilities be required to charge residential customers the actual cost of the BERS Audit.</w:t>
      </w:r>
      <w:r w:rsidRPr="00352395">
        <w:rPr>
          <w:rStyle w:val="FootnoteReference"/>
          <w:rFonts w:ascii="Courier New" w:hAnsi="Courier New" w:cs="Courier New"/>
          <w:spacing w:val="-3"/>
        </w:rPr>
        <w:footnoteReference w:id="8"/>
      </w:r>
      <w:r w:rsidRPr="00352395">
        <w:rPr>
          <w:rFonts w:ascii="Courier New" w:hAnsi="Courier New" w:cs="Courier New"/>
          <w:spacing w:val="-3"/>
        </w:rPr>
        <w:t xml:space="preserve">  This will ensure that other customers will not subsidize those customers who obtain a BERS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The DCA also recommended language to allow utilities to charge for Commercial and Industrial Audits.  Staff had recommended and the Commission proposed that the existing language in subsection (6) be eliminated that allowed a utility to "recover the actual expenses incurred" in offering these audits.  To make it clear that a utility may charge for these audits, staff now recommends that language be added to allow a utility to charge a customer no more than the actual cost of providing a Commercial or Industrial Audit.</w:t>
      </w:r>
      <w:r w:rsidRPr="00352395">
        <w:rPr>
          <w:rStyle w:val="FootnoteReference"/>
          <w:rFonts w:ascii="Courier New" w:hAnsi="Courier New" w:cs="Courier New"/>
          <w:spacing w:val="-3"/>
        </w:rPr>
        <w:footnoteReference w:id="9"/>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25-17.003(5), Minimum Auditor Qualifications:</w:t>
      </w:r>
      <w:r w:rsidRPr="00352395">
        <w:rPr>
          <w:rFonts w:ascii="Courier New" w:hAnsi="Courier New" w:cs="Courier New"/>
          <w:spacing w:val="-3"/>
        </w:rPr>
        <w:t xml:space="preserve">  LEAF has suggested that the minimum auditor qualifications stated in this </w:t>
      </w:r>
      <w:r w:rsidRPr="00352395">
        <w:rPr>
          <w:rFonts w:ascii="Courier New" w:hAnsi="Courier New" w:cs="Courier New"/>
          <w:spacing w:val="-3"/>
        </w:rPr>
        <w:lastRenderedPageBreak/>
        <w:t>subsection be expanded to include those auditors that perform Commercial and Industrial Audits.  In addition, LEAF has suggested that the definitions of Commercial and Industrial Audits be changed to make it clear that qualified auditors must also perform these audits.</w:t>
      </w:r>
      <w:r w:rsidRPr="00352395">
        <w:rPr>
          <w:rStyle w:val="FootnoteReference"/>
          <w:rFonts w:ascii="Courier New" w:hAnsi="Courier New" w:cs="Courier New"/>
          <w:spacing w:val="-3"/>
        </w:rPr>
        <w:footnoteReference w:id="10"/>
      </w:r>
      <w:r w:rsidRPr="00352395">
        <w:rPr>
          <w:rFonts w:ascii="Courier New" w:hAnsi="Courier New" w:cs="Courier New"/>
          <w:spacing w:val="-3"/>
        </w:rPr>
        <w:t xml:space="preserve">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Each Commercial and Industrial Audit that a utility performs is different.  Depending on the building or facility being audited, a different level of expertise and knowledge may be necessary.  The minimum auditor qualifications for residential audits may not be pertinent to Commercial or Industrial Audits.  In addition, the level of sophistication of commercial and industrial customers is usually much greater than that of residential customers.  For these reasons, staff does not recommend that the minimum auditor qualifications be expanded to include Commercial and Industrial Audits.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also takes issue that the Commission did not propose including the existing qualification for auditors that they must be trained in "[t]he nature of solar energy and of residential applications including:  Insulation; shading; heat capture and transport; and heat transfer for hot water and space heating where appropriate."</w:t>
      </w:r>
      <w:r w:rsidRPr="00352395">
        <w:rPr>
          <w:rStyle w:val="FootnoteReference"/>
          <w:rFonts w:ascii="Courier New" w:hAnsi="Courier New" w:cs="Courier New"/>
          <w:spacing w:val="-3"/>
        </w:rPr>
        <w:footnoteReference w:id="11"/>
      </w:r>
      <w:r w:rsidRPr="00352395">
        <w:rPr>
          <w:rFonts w:ascii="Courier New" w:hAnsi="Courier New" w:cs="Courier New"/>
          <w:spacing w:val="-3"/>
        </w:rPr>
        <w:t xml:space="preserve">  Staff did not recommend this qualification be proposed since calculations of solar heat gain should be done by a qualified solar contractor certified by the Florida Solar Energy Center.  This requirement is simply too specialized for the Commission's rules.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25-17.003(7), Performance of the audit:</w:t>
      </w:r>
      <w:r w:rsidRPr="00352395">
        <w:rPr>
          <w:rFonts w:ascii="Courier New" w:hAnsi="Courier New" w:cs="Courier New"/>
          <w:spacing w:val="-3"/>
        </w:rPr>
        <w:t xml:space="preserve">  Both DCA and LEAF suggested that subparagraph (7)(d)4. be changed to require auditors to perform an optimization calculation.  These calculations are based on probable changes to the BERS requirements which have not yet been implemented by DCA.  Until the DCA has established these requirements, it is premature to require optimization requirements in the Commission's rules.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also suggested a language clarification change to subparagraph (7)(d)4.  Staff recommends this change be made.</w:t>
      </w:r>
      <w:r w:rsidRPr="00352395">
        <w:rPr>
          <w:rStyle w:val="FootnoteReference"/>
          <w:rFonts w:ascii="Courier New" w:hAnsi="Courier New" w:cs="Courier New"/>
          <w:spacing w:val="-3"/>
        </w:rPr>
        <w:footnoteReference w:id="12"/>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25-17.003(8), Energy Audit Disclosures and Disclaimers:</w:t>
      </w:r>
      <w:r w:rsidRPr="00352395">
        <w:rPr>
          <w:rFonts w:ascii="Courier New" w:hAnsi="Courier New" w:cs="Courier New"/>
          <w:spacing w:val="-3"/>
        </w:rPr>
        <w:t xml:space="preserve">  LEAF suggested that paragraphs (8)(a) and (d) needed some "plain language" </w:t>
      </w:r>
      <w:r w:rsidRPr="00352395">
        <w:rPr>
          <w:rFonts w:ascii="Courier New" w:hAnsi="Courier New" w:cs="Courier New"/>
          <w:spacing w:val="-3"/>
        </w:rPr>
        <w:lastRenderedPageBreak/>
        <w:t>revisions so they will be "meaningful to less sophisticated customers," but did not offer any specific language changes.  Staff recommends that the existing wording is appropriate.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also suggested that paragraph (8)(c) be expanded to require a utility to automatically provide a customer with previous audit results when an audit is requested.  Staff recommends against this change since it would be unduly burdensome despite LEAF's assertion to the contrary.  In addition, it is unclear how the automatic receipt of this information would benefit current customers requesting an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25-17.003(9), Installations Arrangements:</w:t>
      </w:r>
      <w:r w:rsidRPr="00352395">
        <w:rPr>
          <w:rFonts w:ascii="Courier New" w:hAnsi="Courier New" w:cs="Courier New"/>
          <w:spacing w:val="-3"/>
        </w:rPr>
        <w:t xml:space="preserve">  LEAF questions the Commission's proposed repeal of Rule 25-17.061 which requires utilities to offer installation and financing arrangements.  The proposed amendments to subsection (9) provide that a utility </w:t>
      </w:r>
      <w:r w:rsidRPr="00352395">
        <w:rPr>
          <w:rFonts w:ascii="Courier New" w:hAnsi="Courier New" w:cs="Courier New"/>
          <w:spacing w:val="-3"/>
          <w:u w:val="single"/>
        </w:rPr>
        <w:t>may</w:t>
      </w:r>
      <w:r w:rsidRPr="00352395">
        <w:rPr>
          <w:rFonts w:ascii="Courier New" w:hAnsi="Courier New" w:cs="Courier New"/>
          <w:spacing w:val="-3"/>
        </w:rPr>
        <w:t xml:space="preserve"> offer installation arrangements, and no proposed provision addresses financing.  Staff recommends the proposed changes in policy are proper.  The jump start which the installation and financing requirements offered is no longer necessary.  Moreover, utilities are not in the construction or financing business.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25-17.003(10), Post-Audit Inspection:</w:t>
      </w:r>
      <w:r w:rsidRPr="00352395">
        <w:rPr>
          <w:rFonts w:ascii="Courier New" w:hAnsi="Courier New" w:cs="Courier New"/>
          <w:spacing w:val="-3"/>
        </w:rPr>
        <w:t xml:space="preserve">  LEAF stated that paragraphs (10)(a) and (b) are inconsistent.  Staff agrees and recommends the attached redlined change be made to paragraph (10)(b) to correct the inconsistency.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also questioned why the Commission did not retain the current requirement in Rule 25-17.056(5) that all post-installation inspections be conducted by a qualified inspector with no financial interest in the contractor who installed the measure unless the contractor is the utility.  Staff recommends against the adoption of this requirement since subsection (10) requires utilities to ensure that installations conform to quality standards.  There is no need for the language suggested by LEAF.</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tab/>
        <w:t>25-17.003(12):</w:t>
      </w:r>
      <w:r w:rsidRPr="00352395">
        <w:rPr>
          <w:rFonts w:ascii="Courier New" w:hAnsi="Courier New" w:cs="Courier New"/>
          <w:spacing w:val="-3"/>
        </w:rPr>
        <w:t xml:space="preserve">  LEAF noted that this subsection is the only one without a narrative heading, but did not suggest any term be inserted.  Staff recommends that a narrative heading is not necessary here.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LEAF also questioned the proposed deletion of the language in existing subsection (6) that set forth the time frame for conducting commercial and industrial audits.  Since these audits are not mandatory, staff continues to recommend that this language be eliminated.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rPr>
        <w:lastRenderedPageBreak/>
        <w:tab/>
        <w:t>25-17.003(13), Program Record Keeping:</w:t>
      </w:r>
      <w:r w:rsidRPr="00352395">
        <w:rPr>
          <w:rFonts w:ascii="Courier New" w:hAnsi="Courier New" w:cs="Courier New"/>
          <w:spacing w:val="-3"/>
        </w:rPr>
        <w:t xml:space="preserve">  LEAF correctly noted that the reference to Rule 25-17.003(11)(a) was in error.  In the attached redlined changes, staff has recommended the rule references be corrected.</w:t>
      </w:r>
      <w:r w:rsidRPr="00352395">
        <w:rPr>
          <w:rStyle w:val="FootnoteReference"/>
          <w:rFonts w:ascii="Courier New" w:hAnsi="Courier New" w:cs="Courier New"/>
          <w:spacing w:val="-3"/>
        </w:rPr>
        <w:footnoteReference w:id="13"/>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b/>
        <w:t>In addition, TECO recommends the language in paragraph (13)(a) be changed to reflect that an electric utility is not required to maintain gas consumption records for the 24 months surrounding the audit, and that a gas utility not be required to maintain electric records.  Staff recommends this change be adopted.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 xml:space="preserve">ISSUE </w:t>
      </w:r>
      <w:r w:rsidRPr="00352395">
        <w:rPr>
          <w:rFonts w:ascii="Courier New" w:hAnsi="Courier New" w:cs="Courier New"/>
          <w:b/>
          <w:bCs/>
          <w:spacing w:val="-3"/>
          <w:u w:val="single"/>
        </w:rPr>
        <w:fldChar w:fldCharType="begin"/>
      </w:r>
      <w:r w:rsidRPr="00352395">
        <w:rPr>
          <w:rFonts w:ascii="Courier New" w:hAnsi="Courier New" w:cs="Courier New"/>
          <w:b/>
          <w:bCs/>
          <w:spacing w:val="-3"/>
          <w:u w:val="single"/>
        </w:rPr>
        <w:instrText>listnum "WP List 5" \l 1</w:instrText>
      </w:r>
      <w:r w:rsidRPr="00352395">
        <w:rPr>
          <w:rFonts w:ascii="Courier New" w:hAnsi="Courier New" w:cs="Courier New"/>
          <w:b/>
          <w:bCs/>
          <w:spacing w:val="-3"/>
          <w:u w:val="single"/>
        </w:rPr>
        <w:fldChar w:fldCharType="end"/>
      </w:r>
      <w:r w:rsidRPr="00352395">
        <w:rPr>
          <w:rFonts w:ascii="Courier New" w:hAnsi="Courier New" w:cs="Courier New"/>
          <w:b/>
          <w:bCs/>
          <w:spacing w:val="-3"/>
        </w:rPr>
        <w:t>:</w:t>
      </w:r>
      <w:r w:rsidRPr="00352395">
        <w:rPr>
          <w:rFonts w:ascii="Courier New" w:hAnsi="Courier New" w:cs="Courier New"/>
          <w:spacing w:val="-3"/>
        </w:rPr>
        <w:t xml:space="preserve">  Should the Commission file the rules for adoption with changes and close the docket?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RECOMMENDATION</w:t>
      </w:r>
      <w:r w:rsidRPr="00352395">
        <w:rPr>
          <w:rFonts w:ascii="Courier New" w:hAnsi="Courier New" w:cs="Courier New"/>
          <w:b/>
          <w:bCs/>
          <w:spacing w:val="-3"/>
        </w:rPr>
        <w:t>:</w:t>
      </w:r>
      <w:r w:rsidRPr="00352395">
        <w:rPr>
          <w:rFonts w:ascii="Courier New" w:hAnsi="Courier New" w:cs="Courier New"/>
          <w:spacing w:val="-3"/>
        </w:rPr>
        <w:t xml:space="preserve">  Yes.  The Commission should file the rules for adoption with changes with the Secretary of State and close the docket.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b/>
          <w:bCs/>
          <w:spacing w:val="-3"/>
          <w:u w:val="single"/>
        </w:rPr>
        <w:t>STAFF ANALYSIS</w:t>
      </w:r>
      <w:r w:rsidRPr="00352395">
        <w:rPr>
          <w:rFonts w:ascii="Courier New" w:hAnsi="Courier New" w:cs="Courier New"/>
          <w:b/>
          <w:bCs/>
          <w:spacing w:val="-3"/>
        </w:rPr>
        <w:t>:</w:t>
      </w:r>
      <w:r w:rsidRPr="00352395">
        <w:rPr>
          <w:rFonts w:ascii="Courier New" w:hAnsi="Courier New" w:cs="Courier New"/>
          <w:spacing w:val="-3"/>
        </w:rPr>
        <w:t xml:space="preserve">  The docket may be closed after the rules are filed for adoption.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Attachments: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Proposed rule with recommended changes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40" w:lineRule="atLeast"/>
        <w:jc w:val="both"/>
        <w:rPr>
          <w:rFonts w:ascii="Courier New" w:hAnsi="Courier New" w:cs="Courier New"/>
          <w:spacing w:val="-3"/>
        </w:rPr>
      </w:pPr>
      <w:r w:rsidRPr="00352395">
        <w:rPr>
          <w:rFonts w:ascii="Courier New" w:hAnsi="Courier New" w:cs="Courier New"/>
          <w:spacing w:val="-3"/>
        </w:rPr>
        <w:t>Written comments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40" w:lineRule="atLeast"/>
        <w:jc w:val="both"/>
        <w:rPr>
          <w:rFonts w:ascii="Courier New" w:hAnsi="Courier New" w:cs="Courier New"/>
          <w:spacing w:val="-3"/>
        </w:rPr>
        <w:sectPr w:rsidR="00287B5C" w:rsidRPr="00352395">
          <w:headerReference w:type="default" r:id="rId8"/>
          <w:footerReference w:type="default" r:id="rId9"/>
          <w:pgSz w:w="12240" w:h="15840"/>
          <w:pgMar w:top="1440" w:right="1440" w:bottom="1440" w:left="1440" w:header="1440" w:footer="1440" w:gutter="0"/>
          <w:pgNumType w:start="1"/>
          <w:cols w:space="720"/>
          <w:noEndnote/>
          <w:titlePg/>
        </w:sect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lastRenderedPageBreak/>
        <w:tab/>
        <w:t>25</w:t>
      </w:r>
      <w:r w:rsidRPr="00352395">
        <w:rPr>
          <w:rFonts w:ascii="Courier New" w:hAnsi="Courier New" w:cs="Courier New"/>
          <w:spacing w:val="-3"/>
        </w:rPr>
        <w:noBreakHyphen/>
        <w:t>17.003  Energy Audits</w:t>
      </w:r>
      <w:r w:rsidRPr="00352395">
        <w:rPr>
          <w:rFonts w:ascii="Courier New" w:hAnsi="Courier New" w:cs="Courier New"/>
          <w:strike/>
          <w:spacing w:val="-3"/>
        </w:rPr>
        <w:t>; Related Provisions</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(1)</w:t>
      </w:r>
      <w:r w:rsidRPr="00352395">
        <w:rPr>
          <w:rFonts w:ascii="Courier New" w:hAnsi="Courier New" w:cs="Courier New"/>
          <w:spacing w:val="-3"/>
        </w:rPr>
        <w:tab/>
        <w:t>Purpose</w:t>
      </w:r>
      <w:r w:rsidRPr="00352395">
        <w:rPr>
          <w:rFonts w:ascii="Courier New" w:hAnsi="Courier New" w:cs="Courier New"/>
          <w:spacing w:val="-3"/>
          <w:u w:val="single"/>
        </w:rPr>
        <w:t>.</w:t>
      </w:r>
      <w:r w:rsidRPr="00352395">
        <w:rPr>
          <w:rFonts w:ascii="Courier New" w:hAnsi="Courier New" w:cs="Courier New"/>
          <w:strike/>
          <w:spacing w:val="-3"/>
        </w:rPr>
        <w:t>:</w:t>
      </w:r>
      <w:r w:rsidRPr="00352395">
        <w:rPr>
          <w:rFonts w:ascii="Courier New" w:hAnsi="Courier New" w:cs="Courier New"/>
          <w:spacing w:val="-3"/>
        </w:rPr>
        <w:t xml:space="preserve">  This rule specifies the minimum requirements for performing energy audits by </w:t>
      </w:r>
      <w:r w:rsidRPr="00352395">
        <w:rPr>
          <w:rFonts w:ascii="Courier New" w:hAnsi="Courier New" w:cs="Courier New"/>
          <w:spacing w:val="-3"/>
          <w:u w:val="single"/>
        </w:rPr>
        <w:t>every</w:t>
      </w:r>
      <w:r w:rsidRPr="00352395">
        <w:rPr>
          <w:rFonts w:ascii="Courier New" w:hAnsi="Courier New" w:cs="Courier New"/>
          <w:spacing w:val="-3"/>
        </w:rPr>
        <w:t xml:space="preserve"> </w:t>
      </w:r>
      <w:r w:rsidRPr="00352395">
        <w:rPr>
          <w:rFonts w:ascii="Courier New" w:hAnsi="Courier New" w:cs="Courier New"/>
          <w:strike/>
          <w:spacing w:val="-3"/>
        </w:rPr>
        <w:t>each</w:t>
      </w:r>
      <w:r w:rsidRPr="00352395">
        <w:rPr>
          <w:rFonts w:ascii="Courier New" w:hAnsi="Courier New" w:cs="Courier New"/>
          <w:spacing w:val="-3"/>
        </w:rPr>
        <w:t xml:space="preserve"> utility </w:t>
      </w:r>
      <w:r w:rsidRPr="00352395">
        <w:rPr>
          <w:rFonts w:ascii="Courier New" w:hAnsi="Courier New" w:cs="Courier New"/>
          <w:spacing w:val="-3"/>
          <w:u w:val="single"/>
        </w:rPr>
        <w:t>that falls under the definition of "utility" in Section 366.82(1), Florida Statutes</w:t>
      </w:r>
      <w:r w:rsidRPr="00352395">
        <w:rPr>
          <w:rFonts w:ascii="Courier New" w:hAnsi="Courier New" w:cs="Courier New"/>
          <w:spacing w:val="-3"/>
        </w:rPr>
        <w:t xml:space="preserve"> </w:t>
      </w:r>
      <w:r w:rsidRPr="00352395">
        <w:rPr>
          <w:rFonts w:ascii="Courier New" w:hAnsi="Courier New" w:cs="Courier New"/>
          <w:strike/>
          <w:spacing w:val="-3"/>
        </w:rPr>
        <w:t>subject to the requirements of this rule</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(2)</w:t>
      </w:r>
      <w:r w:rsidRPr="00352395">
        <w:rPr>
          <w:rFonts w:ascii="Courier New" w:hAnsi="Courier New" w:cs="Courier New"/>
          <w:strike/>
          <w:spacing w:val="-3"/>
        </w:rPr>
        <w:tab/>
        <w:t>Applicability:  This rule applies to each utility as defined in s. 366.82(1), F.S.</w:t>
      </w:r>
      <w:r w:rsidRPr="00352395">
        <w:rPr>
          <w:rFonts w:ascii="Courier New" w:hAnsi="Courier New" w:cs="Courier New"/>
          <w:spacing w:val="-3"/>
        </w:rPr>
        <w:t xml:space="preserve">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(2)</w:t>
      </w:r>
      <w:r w:rsidRPr="00352395">
        <w:rPr>
          <w:rFonts w:ascii="Courier New" w:hAnsi="Courier New" w:cs="Courier New"/>
          <w:strike/>
          <w:spacing w:val="-3"/>
        </w:rPr>
        <w:t>(3)</w:t>
      </w:r>
      <w:r w:rsidRPr="00352395">
        <w:rPr>
          <w:rFonts w:ascii="Courier New" w:hAnsi="Courier New" w:cs="Courier New"/>
          <w:spacing w:val="-3"/>
        </w:rPr>
        <w:tab/>
        <w:t>Definitions</w:t>
      </w:r>
      <w:r w:rsidRPr="00352395">
        <w:rPr>
          <w:rFonts w:ascii="Courier New" w:hAnsi="Courier New" w:cs="Courier New"/>
          <w:spacing w:val="-3"/>
          <w:u w:val="single"/>
        </w:rPr>
        <w:t>.</w:t>
      </w:r>
      <w:r w:rsidRPr="00352395">
        <w:rPr>
          <w:rFonts w:ascii="Courier New" w:hAnsi="Courier New" w:cs="Courier New"/>
          <w:strike/>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(a)</w:t>
      </w:r>
      <w:r w:rsidRPr="00352395">
        <w:rPr>
          <w:rFonts w:ascii="Courier New" w:hAnsi="Courier New" w:cs="Courier New"/>
          <w:strike/>
          <w:spacing w:val="-3"/>
        </w:rPr>
        <w:tab/>
        <w:t>"Alternative (Walk</w:t>
      </w:r>
      <w:r w:rsidRPr="00352395">
        <w:rPr>
          <w:rFonts w:ascii="Courier New" w:hAnsi="Courier New" w:cs="Courier New"/>
          <w:strike/>
          <w:spacing w:val="-3"/>
        </w:rPr>
        <w:noBreakHyphen/>
        <w:t>Through) Audit" means an energy audit as defined in Chapter 25</w:t>
      </w:r>
      <w:r w:rsidRPr="00352395">
        <w:rPr>
          <w:rFonts w:ascii="Courier New" w:hAnsi="Courier New" w:cs="Courier New"/>
          <w:strike/>
          <w:spacing w:val="-3"/>
        </w:rPr>
        <w:noBreakHyphen/>
        <w:t>17.51(8), F.A.C.</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 w:author="Unknown"/>
          <w:rFonts w:ascii="Courier New" w:hAnsi="Courier New" w:cs="Courier New"/>
          <w:spacing w:val="-3"/>
        </w:rPr>
      </w:pPr>
      <w:ins w:id="2" w:author="Unknown">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"Building Energy-Efficiency Rating System (BERS) Audit" means an energy analysis of a residence performed in compliance with Section 553.995, Florida Statutes, and Rules 9B-60.004(3) and (4) and 9B-60.005, Florida Administrative Code.</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3" w:author="Unknown"/>
          <w:rFonts w:ascii="Courier New" w:hAnsi="Courier New" w:cs="Courier New"/>
          <w:spacing w:val="-3"/>
        </w:rPr>
      </w:pPr>
      <w:ins w:id="4" w:author="Unknown">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trike/>
            <w:spacing w:val="-3"/>
            <w:u w:val="single"/>
          </w:rPr>
          <w:t>(a)</w:t>
        </w:r>
        <w:r w:rsidRPr="00352395">
          <w:rPr>
            <w:rFonts w:ascii="Courier New" w:hAnsi="Courier New" w:cs="Courier New"/>
            <w:strike/>
            <w:spacing w:val="-3"/>
          </w:rPr>
          <w:tab/>
        </w:r>
        <w:r w:rsidRPr="00352395">
          <w:rPr>
            <w:rFonts w:ascii="Courier New" w:hAnsi="Courier New" w:cs="Courier New"/>
            <w:strike/>
            <w:spacing w:val="-3"/>
            <w:u w:val="single"/>
          </w:rPr>
          <w:t>"Class A Audit" means a</w:t>
        </w:r>
        <w:r w:rsidRPr="00352395">
          <w:rPr>
            <w:rFonts w:ascii="Courier New" w:hAnsi="Courier New" w:cs="Courier New"/>
            <w:spacing w:val="-3"/>
            <w:u w:val="single"/>
          </w:rPr>
          <w:t xml:space="preserve"> "C</w:t>
        </w:r>
        <w:r w:rsidRPr="00352395">
          <w:rPr>
            <w:rFonts w:ascii="Courier New" w:hAnsi="Courier New" w:cs="Courier New"/>
            <w:strike/>
            <w:spacing w:val="-3"/>
            <w:u w:val="single"/>
          </w:rPr>
          <w:t>c</w:t>
        </w:r>
        <w:r w:rsidRPr="00352395">
          <w:rPr>
            <w:rFonts w:ascii="Courier New" w:hAnsi="Courier New" w:cs="Courier New"/>
            <w:spacing w:val="-3"/>
            <w:u w:val="single"/>
          </w:rPr>
          <w:t>omputer-A</w:t>
        </w:r>
        <w:r w:rsidRPr="00352395">
          <w:rPr>
            <w:rFonts w:ascii="Courier New" w:hAnsi="Courier New" w:cs="Courier New"/>
            <w:strike/>
            <w:spacing w:val="-3"/>
            <w:u w:val="single"/>
          </w:rPr>
          <w:t>a</w:t>
        </w:r>
        <w:r w:rsidRPr="00352395">
          <w:rPr>
            <w:rFonts w:ascii="Courier New" w:hAnsi="Courier New" w:cs="Courier New"/>
            <w:spacing w:val="-3"/>
            <w:u w:val="single"/>
          </w:rPr>
          <w:t>ssisted Audit" means an energy analysis of a residence in which a qualified auditor performs a comprehensive on-site evaluation of the residence in accordance with subsection (6) and paragraphs (7)(c) and (7)(d), and, if applicable, provides installation arrangements and inspections pursuant to this rule.</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5" w:author="Unknown"/>
          <w:rFonts w:ascii="Courier New" w:hAnsi="Courier New" w:cs="Courier New"/>
          <w:spacing w:val="-3"/>
          <w:u w:val="single"/>
        </w:rPr>
      </w:pPr>
      <w:ins w:id="6" w:author="Unknown">
        <w:r w:rsidRPr="00352395">
          <w:rPr>
            <w:rFonts w:ascii="Courier New" w:hAnsi="Courier New" w:cs="Courier New"/>
            <w:spacing w:val="-3"/>
          </w:rPr>
          <w:tab/>
        </w:r>
        <w:r w:rsidRPr="00352395">
          <w:rPr>
            <w:rFonts w:ascii="Courier New" w:hAnsi="Courier New" w:cs="Courier New"/>
            <w:strike/>
            <w:spacing w:val="-3"/>
            <w:u w:val="single"/>
          </w:rPr>
          <w:t>(b)</w:t>
        </w:r>
        <w:r w:rsidRPr="00352395">
          <w:rPr>
            <w:rFonts w:ascii="Courier New" w:hAnsi="Courier New" w:cs="Courier New"/>
            <w:strike/>
            <w:spacing w:val="-3"/>
          </w:rPr>
          <w:tab/>
        </w:r>
        <w:r w:rsidRPr="00352395">
          <w:rPr>
            <w:rFonts w:ascii="Courier New" w:hAnsi="Courier New" w:cs="Courier New"/>
            <w:strike/>
            <w:spacing w:val="-3"/>
            <w:u w:val="single"/>
          </w:rPr>
          <w:t xml:space="preserve">"Class B Audit" means a walk through energy analysis of a residence in which a qualified auditor walks through the residence </w:t>
        </w:r>
        <w:r w:rsidRPr="00352395">
          <w:rPr>
            <w:rFonts w:ascii="Courier New" w:hAnsi="Courier New" w:cs="Courier New"/>
            <w:strike/>
            <w:spacing w:val="-3"/>
            <w:u w:val="single"/>
          </w:rPr>
          <w:lastRenderedPageBreak/>
          <w:t>making extensive observations as to the physical structure and components, performs simplified heat gain and heat loss computations, and advises the customer of feasible energy conservation practices and measures.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trike/>
          <w:spacing w:val="-3"/>
        </w:rPr>
        <w:t>(b)</w:t>
      </w:r>
      <w:r w:rsidRPr="00352395">
        <w:rPr>
          <w:rFonts w:ascii="Courier New" w:hAnsi="Courier New" w:cs="Courier New"/>
          <w:spacing w:val="-3"/>
        </w:rPr>
        <w:tab/>
        <w:t xml:space="preserve">"Commercial Audit" means an energy analysis of a commercial building and its associated energy systems to determine its energy efficiency and to identify for the customer those </w:t>
      </w:r>
      <w:r w:rsidRPr="00352395">
        <w:rPr>
          <w:rFonts w:ascii="Courier New" w:hAnsi="Courier New" w:cs="Courier New"/>
          <w:strike/>
          <w:spacing w:val="-3"/>
        </w:rPr>
        <w:t>cost effective</w:t>
      </w:r>
      <w:r w:rsidRPr="00352395">
        <w:rPr>
          <w:rFonts w:ascii="Courier New" w:hAnsi="Courier New" w:cs="Courier New"/>
          <w:spacing w:val="-3"/>
        </w:rPr>
        <w:t xml:space="preserve"> measures </w:t>
      </w:r>
      <w:r w:rsidRPr="00352395">
        <w:rPr>
          <w:rFonts w:ascii="Courier New" w:hAnsi="Courier New" w:cs="Courier New"/>
          <w:spacing w:val="-3"/>
          <w:u w:val="single"/>
        </w:rPr>
        <w:t>that</w:t>
      </w:r>
      <w:r w:rsidRPr="00352395">
        <w:rPr>
          <w:rFonts w:ascii="Courier New" w:hAnsi="Courier New" w:cs="Courier New"/>
          <w:spacing w:val="-3"/>
        </w:rPr>
        <w:t xml:space="preserve"> </w:t>
      </w:r>
      <w:r w:rsidRPr="00352395">
        <w:rPr>
          <w:rFonts w:ascii="Courier New" w:hAnsi="Courier New" w:cs="Courier New"/>
          <w:strike/>
          <w:spacing w:val="-3"/>
        </w:rPr>
        <w:t>which</w:t>
      </w:r>
      <w:r w:rsidRPr="00352395">
        <w:rPr>
          <w:rFonts w:ascii="Courier New" w:hAnsi="Courier New" w:cs="Courier New"/>
          <w:spacing w:val="-3"/>
        </w:rPr>
        <w:t xml:space="preserve"> may improve its energy efficiency.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(c)</w:t>
      </w:r>
      <w:r w:rsidRPr="00352395">
        <w:rPr>
          <w:rFonts w:ascii="Courier New" w:hAnsi="Courier New" w:cs="Courier New"/>
          <w:strike/>
          <w:spacing w:val="-3"/>
        </w:rPr>
        <w:tab/>
        <w:t>"Energy Conservation Audit" means an energy audit as defined in Chapter 25</w:t>
      </w:r>
      <w:r w:rsidRPr="00352395">
        <w:rPr>
          <w:rFonts w:ascii="Courier New" w:hAnsi="Courier New" w:cs="Courier New"/>
          <w:strike/>
          <w:spacing w:val="-3"/>
        </w:rPr>
        <w:noBreakHyphen/>
        <w:t>17.51(6), F.A.C.</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7"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(d)</w:t>
      </w:r>
      <w:r w:rsidRPr="00352395">
        <w:rPr>
          <w:rFonts w:ascii="Courier New" w:hAnsi="Courier New" w:cs="Courier New"/>
          <w:spacing w:val="-3"/>
        </w:rPr>
        <w:tab/>
      </w:r>
      <w:r w:rsidRPr="00352395">
        <w:rPr>
          <w:rFonts w:ascii="Courier New" w:hAnsi="Courier New" w:cs="Courier New"/>
          <w:spacing w:val="-3"/>
          <w:u w:val="single"/>
        </w:rPr>
        <w:t xml:space="preserve">"Conservation Measures" refers to </w:t>
      </w:r>
      <w:ins w:id="8" w:author="Unknown">
        <w:r w:rsidRPr="00352395">
          <w:rPr>
            <w:rFonts w:ascii="Courier New" w:hAnsi="Courier New" w:cs="Courier New"/>
            <w:strike/>
            <w:spacing w:val="-3"/>
            <w:u w:val="single"/>
          </w:rPr>
          <w:t>the following examples of</w:t>
        </w:r>
        <w:r w:rsidRPr="00352395">
          <w:rPr>
            <w:rFonts w:ascii="Courier New" w:hAnsi="Courier New" w:cs="Courier New"/>
            <w:spacing w:val="-3"/>
            <w:u w:val="single"/>
          </w:rPr>
          <w:t xml:space="preserve"> replacing, upgrading, or installing equipment which reduces energy usage or peak demand contribution, such as the:</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w:t>
      </w:r>
      <w:r w:rsidRPr="00352395">
        <w:rPr>
          <w:rFonts w:ascii="Courier New" w:hAnsi="Courier New" w:cs="Courier New"/>
          <w:spacing w:val="-3"/>
        </w:rPr>
        <w:tab/>
      </w:r>
      <w:r w:rsidRPr="00352395">
        <w:rPr>
          <w:rFonts w:ascii="Courier New" w:hAnsi="Courier New" w:cs="Courier New"/>
          <w:spacing w:val="-3"/>
          <w:u w:val="single"/>
        </w:rPr>
        <w:t>Installation of clock thermostat;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2.</w:t>
      </w:r>
      <w:r w:rsidRPr="00352395">
        <w:rPr>
          <w:rFonts w:ascii="Courier New" w:hAnsi="Courier New" w:cs="Courier New"/>
          <w:spacing w:val="-3"/>
        </w:rPr>
        <w:tab/>
      </w:r>
      <w:r w:rsidRPr="00352395">
        <w:rPr>
          <w:rFonts w:ascii="Courier New" w:hAnsi="Courier New" w:cs="Courier New"/>
          <w:spacing w:val="-3"/>
          <w:u w:val="single"/>
        </w:rPr>
        <w:t>Replacement of furnace or boiler;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3.Replacement of resistance heat with heat pump or natural gas furnace;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4.</w:t>
      </w:r>
      <w:r w:rsidRPr="00352395">
        <w:rPr>
          <w:rFonts w:ascii="Courier New" w:hAnsi="Courier New" w:cs="Courier New"/>
          <w:spacing w:val="-3"/>
        </w:rPr>
        <w:tab/>
      </w:r>
      <w:r w:rsidRPr="00352395">
        <w:rPr>
          <w:rFonts w:ascii="Courier New" w:hAnsi="Courier New" w:cs="Courier New"/>
          <w:spacing w:val="-3"/>
          <w:u w:val="single"/>
        </w:rPr>
        <w:t>Replacement of central air conditioning system;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5.</w:t>
      </w:r>
      <w:r w:rsidRPr="00352395">
        <w:rPr>
          <w:rFonts w:ascii="Courier New" w:hAnsi="Courier New" w:cs="Courier New"/>
          <w:spacing w:val="-3"/>
        </w:rPr>
        <w:tab/>
      </w:r>
      <w:r w:rsidRPr="00352395">
        <w:rPr>
          <w:rFonts w:ascii="Courier New" w:hAnsi="Courier New" w:cs="Courier New"/>
          <w:spacing w:val="-3"/>
          <w:u w:val="single"/>
        </w:rPr>
        <w:t>Installation of duct or pipe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6.</w:t>
      </w:r>
      <w:r w:rsidRPr="00352395">
        <w:rPr>
          <w:rFonts w:ascii="Courier New" w:hAnsi="Courier New" w:cs="Courier New"/>
          <w:spacing w:val="-3"/>
        </w:rPr>
        <w:tab/>
      </w:r>
      <w:r w:rsidRPr="00352395">
        <w:rPr>
          <w:rFonts w:ascii="Courier New" w:hAnsi="Courier New" w:cs="Courier New"/>
          <w:spacing w:val="-3"/>
          <w:u w:val="single"/>
        </w:rPr>
        <w:t>Sealing leaks in pipes and ducts;</w:t>
      </w:r>
      <w:r w:rsidRPr="00352395">
        <w:rPr>
          <w:rFonts w:ascii="Courier New" w:hAnsi="Courier New" w:cs="Courier New"/>
          <w:spacing w:val="-3"/>
        </w:rPr>
        <w:tab/>
      </w:r>
      <w:r w:rsidRPr="00352395">
        <w:rPr>
          <w:rFonts w:ascii="Courier New" w:hAnsi="Courier New" w:cs="Courier New"/>
          <w:spacing w:val="-3"/>
        </w:rPr>
        <w:tab/>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7.</w:t>
      </w:r>
      <w:r w:rsidRPr="00352395">
        <w:rPr>
          <w:rFonts w:ascii="Courier New" w:hAnsi="Courier New" w:cs="Courier New"/>
          <w:spacing w:val="-3"/>
        </w:rPr>
        <w:tab/>
      </w:r>
      <w:r w:rsidRPr="00352395">
        <w:rPr>
          <w:rFonts w:ascii="Courier New" w:hAnsi="Courier New" w:cs="Courier New"/>
          <w:spacing w:val="-3"/>
          <w:u w:val="single"/>
        </w:rPr>
        <w:t>Caulking of windows or doors;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8.</w:t>
      </w:r>
      <w:r w:rsidRPr="00352395">
        <w:rPr>
          <w:rFonts w:ascii="Courier New" w:hAnsi="Courier New" w:cs="Courier New"/>
          <w:spacing w:val="-3"/>
        </w:rPr>
        <w:tab/>
      </w:r>
      <w:r w:rsidRPr="00352395">
        <w:rPr>
          <w:rFonts w:ascii="Courier New" w:hAnsi="Courier New" w:cs="Courier New"/>
          <w:spacing w:val="-3"/>
          <w:u w:val="single"/>
        </w:rPr>
        <w:t>Weatherstripping of windows or doors;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9.Installation of heat</w:t>
      </w:r>
      <w:r w:rsidRPr="00352395">
        <w:rPr>
          <w:rFonts w:ascii="Courier New" w:hAnsi="Courier New" w:cs="Courier New"/>
          <w:spacing w:val="-3"/>
          <w:u w:val="single"/>
        </w:rPr>
        <w:noBreakHyphen/>
        <w:t>reflective, heat-gain retardant, and heat</w:t>
      </w:r>
      <w:r w:rsidRPr="00352395">
        <w:rPr>
          <w:rFonts w:ascii="Courier New" w:hAnsi="Courier New" w:cs="Courier New"/>
          <w:spacing w:val="-3"/>
          <w:u w:val="single"/>
        </w:rPr>
        <w:noBreakHyphen/>
        <w:t>absorbing window or door materials;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10.</w:t>
      </w:r>
      <w:r w:rsidRPr="00352395">
        <w:rPr>
          <w:rFonts w:ascii="Courier New" w:hAnsi="Courier New" w:cs="Courier New"/>
          <w:spacing w:val="-3"/>
        </w:rPr>
        <w:tab/>
      </w:r>
      <w:r w:rsidRPr="00352395">
        <w:rPr>
          <w:rFonts w:ascii="Courier New" w:hAnsi="Courier New" w:cs="Courier New"/>
          <w:spacing w:val="-3"/>
          <w:u w:val="single"/>
        </w:rPr>
        <w:t>Insertion of plastic window panels;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11.</w:t>
      </w:r>
      <w:r w:rsidRPr="00352395">
        <w:rPr>
          <w:rFonts w:ascii="Courier New" w:hAnsi="Courier New" w:cs="Courier New"/>
          <w:spacing w:val="-3"/>
        </w:rPr>
        <w:tab/>
      </w:r>
      <w:r w:rsidRPr="00352395">
        <w:rPr>
          <w:rFonts w:ascii="Courier New" w:hAnsi="Courier New" w:cs="Courier New"/>
          <w:spacing w:val="-3"/>
          <w:u w:val="single"/>
        </w:rPr>
        <w:t>Installation of storm or thermal windows;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12.</w:t>
      </w:r>
      <w:r w:rsidRPr="00352395">
        <w:rPr>
          <w:rFonts w:ascii="Courier New" w:hAnsi="Courier New" w:cs="Courier New"/>
          <w:spacing w:val="-3"/>
        </w:rPr>
        <w:tab/>
      </w:r>
      <w:r w:rsidRPr="00352395">
        <w:rPr>
          <w:rFonts w:ascii="Courier New" w:hAnsi="Courier New" w:cs="Courier New"/>
          <w:spacing w:val="-3"/>
          <w:u w:val="single"/>
        </w:rPr>
        <w:t>Installation of wall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13.</w:t>
      </w:r>
      <w:r w:rsidRPr="00352395">
        <w:rPr>
          <w:rFonts w:ascii="Courier New" w:hAnsi="Courier New" w:cs="Courier New"/>
          <w:spacing w:val="-3"/>
        </w:rPr>
        <w:tab/>
      </w:r>
      <w:r w:rsidRPr="00352395">
        <w:rPr>
          <w:rFonts w:ascii="Courier New" w:hAnsi="Courier New" w:cs="Courier New"/>
          <w:spacing w:val="-3"/>
          <w:u w:val="single"/>
        </w:rPr>
        <w:t>Installation of ceiling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14.</w:t>
      </w:r>
      <w:r w:rsidRPr="00352395">
        <w:rPr>
          <w:rFonts w:ascii="Courier New" w:hAnsi="Courier New" w:cs="Courier New"/>
          <w:spacing w:val="-3"/>
        </w:rPr>
        <w:tab/>
      </w:r>
      <w:r w:rsidRPr="00352395">
        <w:rPr>
          <w:rFonts w:ascii="Courier New" w:hAnsi="Courier New" w:cs="Courier New"/>
          <w:spacing w:val="-3"/>
          <w:u w:val="single"/>
        </w:rPr>
        <w:t>Installation of floor insulation;</w:t>
      </w:r>
      <w:r w:rsidRPr="00352395">
        <w:rPr>
          <w:rFonts w:ascii="Courier New" w:hAnsi="Courier New" w:cs="Courier New"/>
          <w:spacing w:val="-3"/>
        </w:rPr>
        <w:tab/>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15.</w:t>
      </w:r>
      <w:r w:rsidRPr="00352395">
        <w:rPr>
          <w:rFonts w:ascii="Courier New" w:hAnsi="Courier New" w:cs="Courier New"/>
          <w:spacing w:val="-3"/>
        </w:rPr>
        <w:tab/>
      </w:r>
      <w:r w:rsidRPr="00352395">
        <w:rPr>
          <w:rFonts w:ascii="Courier New" w:hAnsi="Courier New" w:cs="Courier New"/>
          <w:spacing w:val="-3"/>
          <w:u w:val="single"/>
        </w:rPr>
        <w:t>Plugging leaks in attic, basement, and fireplace;</w:t>
      </w:r>
      <w:r w:rsidRPr="00352395">
        <w:rPr>
          <w:rFonts w:ascii="Courier New" w:hAnsi="Courier New" w:cs="Courier New"/>
          <w:spacing w:val="-3"/>
        </w:rPr>
        <w:tab/>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16.Installation of waste heat recovery water heating system;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17.</w:t>
      </w:r>
      <w:r w:rsidRPr="00352395">
        <w:rPr>
          <w:rFonts w:ascii="Courier New" w:hAnsi="Courier New" w:cs="Courier New"/>
          <w:spacing w:val="-3"/>
        </w:rPr>
        <w:tab/>
      </w:r>
      <w:r w:rsidRPr="00352395">
        <w:rPr>
          <w:rFonts w:ascii="Courier New" w:hAnsi="Courier New" w:cs="Courier New"/>
          <w:spacing w:val="-3"/>
          <w:u w:val="single"/>
        </w:rPr>
        <w:t>Installation of heat pump or natural gas water heater;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18.</w:t>
      </w:r>
      <w:r w:rsidRPr="00352395">
        <w:rPr>
          <w:rFonts w:ascii="Courier New" w:hAnsi="Courier New" w:cs="Courier New"/>
          <w:spacing w:val="-3"/>
        </w:rPr>
        <w:tab/>
      </w:r>
      <w:r w:rsidRPr="00352395">
        <w:rPr>
          <w:rFonts w:ascii="Courier New" w:hAnsi="Courier New" w:cs="Courier New"/>
          <w:spacing w:val="-3"/>
          <w:u w:val="single"/>
        </w:rPr>
        <w:t>Installation of solar water heating system;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19.</w:t>
      </w:r>
      <w:r w:rsidRPr="00352395">
        <w:rPr>
          <w:rFonts w:ascii="Courier New" w:hAnsi="Courier New" w:cs="Courier New"/>
          <w:spacing w:val="-3"/>
        </w:rPr>
        <w:tab/>
      </w:r>
      <w:r w:rsidRPr="00352395">
        <w:rPr>
          <w:rFonts w:ascii="Courier New" w:hAnsi="Courier New" w:cs="Courier New"/>
          <w:spacing w:val="-3"/>
          <w:u w:val="single"/>
        </w:rPr>
        <w:t>Installation of water heater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20.Installation of water flow restrictors in showers and faucets;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21.Installation of solar swimming pool heating system;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22.Installation of load management devices, where load management rates are offered.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9" w:author="Unknown"/>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(e)</w:t>
      </w:r>
      <w:r w:rsidRPr="00352395">
        <w:rPr>
          <w:rFonts w:ascii="Courier New" w:hAnsi="Courier New" w:cs="Courier New"/>
          <w:spacing w:val="-3"/>
        </w:rPr>
        <w:tab/>
      </w:r>
      <w:r w:rsidRPr="00352395">
        <w:rPr>
          <w:rFonts w:ascii="Courier New" w:hAnsi="Courier New" w:cs="Courier New"/>
          <w:spacing w:val="-3"/>
          <w:u w:val="single"/>
        </w:rPr>
        <w:t xml:space="preserve">"Conservation Practices" refers to </w:t>
      </w:r>
      <w:ins w:id="10" w:author="Unknown">
        <w:r w:rsidRPr="00352395">
          <w:rPr>
            <w:rFonts w:ascii="Courier New" w:hAnsi="Courier New" w:cs="Courier New"/>
            <w:strike/>
            <w:spacing w:val="-3"/>
            <w:u w:val="single"/>
          </w:rPr>
          <w:t>the following</w:t>
        </w:r>
        <w:r w:rsidRPr="00352395">
          <w:rPr>
            <w:rFonts w:ascii="Courier New" w:hAnsi="Courier New" w:cs="Courier New"/>
            <w:spacing w:val="-3"/>
            <w:u w:val="single"/>
          </w:rPr>
          <w:t xml:space="preserve"> actions performed by a customer which reduce energy usage or peak demand contribution, such as: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w:t>
      </w:r>
      <w:r w:rsidRPr="00352395">
        <w:rPr>
          <w:rFonts w:ascii="Courier New" w:hAnsi="Courier New" w:cs="Courier New"/>
          <w:spacing w:val="-3"/>
        </w:rPr>
        <w:tab/>
      </w:r>
      <w:r w:rsidRPr="00352395">
        <w:rPr>
          <w:rFonts w:ascii="Courier New" w:hAnsi="Courier New" w:cs="Courier New"/>
          <w:spacing w:val="-3"/>
          <w:u w:val="single"/>
        </w:rPr>
        <w:t>Furnace efficiency maintenance and adjustments;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2.</w:t>
      </w:r>
      <w:r w:rsidRPr="00352395">
        <w:rPr>
          <w:rFonts w:ascii="Courier New" w:hAnsi="Courier New" w:cs="Courier New"/>
          <w:spacing w:val="-3"/>
        </w:rPr>
        <w:tab/>
      </w:r>
      <w:r w:rsidRPr="00352395">
        <w:rPr>
          <w:rFonts w:ascii="Courier New" w:hAnsi="Courier New" w:cs="Courier New"/>
          <w:spacing w:val="-3"/>
          <w:u w:val="single"/>
        </w:rPr>
        <w:t>Cooling system efficiency maintenance and adjustments;</w:t>
      </w:r>
      <w:r w:rsidRPr="00352395">
        <w:rPr>
          <w:rFonts w:ascii="Courier New" w:hAnsi="Courier New" w:cs="Courier New"/>
          <w:spacing w:val="-3"/>
        </w:rPr>
        <w:tab/>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3.</w:t>
      </w:r>
      <w:r w:rsidRPr="00352395">
        <w:rPr>
          <w:rFonts w:ascii="Courier New" w:hAnsi="Courier New" w:cs="Courier New"/>
          <w:spacing w:val="-3"/>
        </w:rPr>
        <w:tab/>
      </w:r>
      <w:r w:rsidRPr="00352395">
        <w:rPr>
          <w:rFonts w:ascii="Courier New" w:hAnsi="Courier New" w:cs="Courier New"/>
          <w:spacing w:val="-3"/>
          <w:u w:val="single"/>
        </w:rPr>
        <w:t>Nighttime temperature setback;</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4.</w:t>
      </w:r>
      <w:r w:rsidRPr="00352395">
        <w:rPr>
          <w:rFonts w:ascii="Courier New" w:hAnsi="Courier New" w:cs="Courier New"/>
          <w:spacing w:val="-3"/>
        </w:rPr>
        <w:tab/>
      </w:r>
      <w:r w:rsidRPr="00352395">
        <w:rPr>
          <w:rFonts w:ascii="Courier New" w:hAnsi="Courier New" w:cs="Courier New"/>
          <w:spacing w:val="-3"/>
          <w:u w:val="single"/>
        </w:rPr>
        <w:t>Reduction of thermostat setting in winter;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5.</w:t>
      </w:r>
      <w:r w:rsidRPr="00352395">
        <w:rPr>
          <w:rFonts w:ascii="Courier New" w:hAnsi="Courier New" w:cs="Courier New"/>
          <w:spacing w:val="-3"/>
        </w:rPr>
        <w:tab/>
      </w:r>
      <w:r w:rsidRPr="00352395">
        <w:rPr>
          <w:rFonts w:ascii="Courier New" w:hAnsi="Courier New" w:cs="Courier New"/>
          <w:spacing w:val="-3"/>
          <w:u w:val="single"/>
        </w:rPr>
        <w:t>Increase of thermostat setting in summer;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6.</w:t>
      </w:r>
      <w:r w:rsidRPr="00352395">
        <w:rPr>
          <w:rFonts w:ascii="Courier New" w:hAnsi="Courier New" w:cs="Courier New"/>
          <w:spacing w:val="-3"/>
        </w:rPr>
        <w:tab/>
      </w:r>
      <w:r w:rsidRPr="00352395">
        <w:rPr>
          <w:rFonts w:ascii="Courier New" w:hAnsi="Courier New" w:cs="Courier New"/>
          <w:spacing w:val="-3"/>
          <w:u w:val="single"/>
        </w:rPr>
        <w:t>Reduction of hot water temperature;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7.</w:t>
      </w:r>
      <w:r w:rsidRPr="00352395">
        <w:rPr>
          <w:rFonts w:ascii="Courier New" w:hAnsi="Courier New" w:cs="Courier New"/>
          <w:spacing w:val="-3"/>
        </w:rPr>
        <w:tab/>
      </w:r>
      <w:r w:rsidRPr="00352395">
        <w:rPr>
          <w:rFonts w:ascii="Courier New" w:hAnsi="Courier New" w:cs="Courier New"/>
          <w:spacing w:val="-3"/>
          <w:u w:val="single"/>
        </w:rPr>
        <w:t>Reduction of energy use when residence is unoccupied;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8.</w:t>
      </w:r>
      <w:r w:rsidRPr="00352395">
        <w:rPr>
          <w:rFonts w:ascii="Courier New" w:hAnsi="Courier New" w:cs="Courier New"/>
          <w:spacing w:val="-3"/>
        </w:rPr>
        <w:tab/>
      </w:r>
      <w:r w:rsidRPr="00352395">
        <w:rPr>
          <w:rFonts w:ascii="Courier New" w:hAnsi="Courier New" w:cs="Courier New"/>
          <w:spacing w:val="-3"/>
          <w:u w:val="single"/>
        </w:rPr>
        <w:t>Efficient use of shading.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(f)</w:t>
      </w:r>
      <w:r w:rsidRPr="00352395">
        <w:rPr>
          <w:rFonts w:ascii="Courier New" w:hAnsi="Courier New" w:cs="Courier New"/>
          <w:spacing w:val="-3"/>
        </w:rPr>
        <w:tab/>
      </w:r>
      <w:r w:rsidRPr="00352395">
        <w:rPr>
          <w:rFonts w:ascii="Courier New" w:hAnsi="Courier New" w:cs="Courier New"/>
          <w:spacing w:val="-3"/>
          <w:u w:val="single"/>
        </w:rPr>
        <w:t>"Eligible Customer" means the owner or occupant of a residence that receives a bill for service from a utility.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(g)</w:t>
      </w:r>
      <w:r w:rsidRPr="00352395">
        <w:rPr>
          <w:rFonts w:ascii="Courier New" w:hAnsi="Courier New" w:cs="Courier New"/>
          <w:strike/>
          <w:spacing w:val="-3"/>
        </w:rPr>
        <w:t>(d)</w:t>
      </w:r>
      <w:r w:rsidRPr="00352395">
        <w:rPr>
          <w:rFonts w:ascii="Courier New" w:hAnsi="Courier New" w:cs="Courier New"/>
          <w:spacing w:val="-3"/>
        </w:rPr>
        <w:tab/>
        <w:t xml:space="preserve">"Industrial Audit" means an energy analysis of an industrial facility and its associated energy systems to determine its energy efficiency and to identify for the customer those </w:t>
      </w:r>
      <w:r w:rsidRPr="00352395">
        <w:rPr>
          <w:rFonts w:ascii="Courier New" w:hAnsi="Courier New" w:cs="Courier New"/>
          <w:strike/>
          <w:spacing w:val="-3"/>
        </w:rPr>
        <w:t>cost effective</w:t>
      </w:r>
      <w:r w:rsidRPr="00352395">
        <w:rPr>
          <w:rFonts w:ascii="Courier New" w:hAnsi="Courier New" w:cs="Courier New"/>
          <w:spacing w:val="-3"/>
        </w:rPr>
        <w:t xml:space="preserve"> measures </w:t>
      </w:r>
      <w:r w:rsidRPr="00352395">
        <w:rPr>
          <w:rFonts w:ascii="Courier New" w:hAnsi="Courier New" w:cs="Courier New"/>
          <w:spacing w:val="-3"/>
          <w:u w:val="single"/>
        </w:rPr>
        <w:t>that</w:t>
      </w:r>
      <w:r w:rsidRPr="00352395">
        <w:rPr>
          <w:rFonts w:ascii="Courier New" w:hAnsi="Courier New" w:cs="Courier New"/>
          <w:spacing w:val="-3"/>
        </w:rPr>
        <w:t xml:space="preserve"> </w:t>
      </w:r>
      <w:r w:rsidRPr="00352395">
        <w:rPr>
          <w:rFonts w:ascii="Courier New" w:hAnsi="Courier New" w:cs="Courier New"/>
          <w:strike/>
          <w:spacing w:val="-3"/>
        </w:rPr>
        <w:t>which</w:t>
      </w:r>
      <w:r w:rsidRPr="00352395">
        <w:rPr>
          <w:rFonts w:ascii="Courier New" w:hAnsi="Courier New" w:cs="Courier New"/>
          <w:spacing w:val="-3"/>
        </w:rPr>
        <w:t xml:space="preserve"> may improve its energy efficiency.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1" w:author="Unknown"/>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(h)</w:t>
      </w:r>
      <w:r w:rsidRPr="00352395">
        <w:rPr>
          <w:rFonts w:ascii="Courier New" w:hAnsi="Courier New" w:cs="Courier New"/>
          <w:spacing w:val="-3"/>
        </w:rPr>
        <w:tab/>
      </w:r>
      <w:r w:rsidRPr="00352395">
        <w:rPr>
          <w:rFonts w:ascii="Courier New" w:hAnsi="Courier New" w:cs="Courier New"/>
          <w:spacing w:val="-3"/>
          <w:u w:val="single"/>
        </w:rPr>
        <w:t>"</w:t>
      </w:r>
      <w:ins w:id="12" w:author="Unknown">
        <w:r w:rsidRPr="00352395">
          <w:rPr>
            <w:rFonts w:ascii="Courier New" w:hAnsi="Courier New" w:cs="Courier New"/>
            <w:spacing w:val="-3"/>
            <w:u w:val="single"/>
          </w:rPr>
          <w:t xml:space="preserve">Mail-in </w:t>
        </w:r>
        <w:r w:rsidRPr="00352395">
          <w:rPr>
            <w:rFonts w:ascii="Courier New" w:hAnsi="Courier New" w:cs="Courier New"/>
            <w:strike/>
            <w:spacing w:val="-3"/>
            <w:u w:val="single"/>
          </w:rPr>
          <w:t>Mail In</w:t>
        </w:r>
        <w:r w:rsidRPr="00352395">
          <w:rPr>
            <w:rFonts w:ascii="Courier New" w:hAnsi="Courier New" w:cs="Courier New"/>
            <w:spacing w:val="-3"/>
            <w:u w:val="single"/>
          </w:rPr>
          <w:t xml:space="preserve"> Audit" means an energy analysis of a residence or building in which the utility supplies to the eligible customer a data collection form which is completed by the customer, and, upon receipt of the completed form, the utility analyzes the data and submits to the customer the results of its evaluation.</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3" w:author="Unknown"/>
          <w:rFonts w:ascii="Courier New" w:hAnsi="Courier New" w:cs="Courier New"/>
          <w:spacing w:val="-3"/>
        </w:rPr>
      </w:pPr>
      <w:r w:rsidRPr="00352395">
        <w:rPr>
          <w:rFonts w:ascii="Courier New" w:hAnsi="Courier New" w:cs="Courier New"/>
          <w:spacing w:val="-3"/>
        </w:rPr>
        <w:tab/>
      </w:r>
      <w:ins w:id="14" w:author="Unknown">
        <w:r w:rsidRPr="00352395">
          <w:rPr>
            <w:rFonts w:ascii="Courier New" w:hAnsi="Courier New" w:cs="Courier New"/>
            <w:spacing w:val="-3"/>
            <w:u w:val="single"/>
          </w:rPr>
          <w:t>(i)</w:t>
        </w:r>
        <w:r w:rsidRPr="00352395">
          <w:rPr>
            <w:rFonts w:ascii="Courier New" w:hAnsi="Courier New" w:cs="Courier New"/>
            <w:spacing w:val="-3"/>
          </w:rPr>
          <w:tab/>
        </w:r>
        <w:r w:rsidRPr="00352395">
          <w:rPr>
            <w:rFonts w:ascii="Courier New" w:hAnsi="Courier New" w:cs="Courier New"/>
            <w:spacing w:val="-3"/>
            <w:u w:val="single"/>
          </w:rPr>
          <w:t>"Walk-Through Audit" means an energy analysis of a residence in which a qualified auditor walks through the residence making extensive observations as to the physical structure and components, performs simplified heat gain and heat loss computations, and advises the customer of feasible energy conservation practices and measures.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(3)</w:t>
      </w:r>
      <w:r w:rsidRPr="00352395">
        <w:rPr>
          <w:rFonts w:ascii="Courier New" w:hAnsi="Courier New" w:cs="Courier New"/>
          <w:spacing w:val="-3"/>
        </w:rPr>
        <w:tab/>
      </w:r>
      <w:r w:rsidRPr="00352395">
        <w:rPr>
          <w:rFonts w:ascii="Courier New" w:hAnsi="Courier New" w:cs="Courier New"/>
          <w:spacing w:val="-3"/>
          <w:u w:val="single"/>
        </w:rPr>
        <w:t>Scope.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5" w:author="Unknown"/>
          <w:rFonts w:ascii="Courier New" w:hAnsi="Courier New" w:cs="Courier New"/>
          <w:spacing w:val="-3"/>
          <w:u w:val="single"/>
        </w:rPr>
      </w:pPr>
      <w:ins w:id="16" w:author="Unknown">
        <w:r w:rsidRPr="00352395">
          <w:rPr>
            <w:rFonts w:ascii="Courier New" w:hAnsi="Courier New" w:cs="Courier New"/>
            <w:spacing w:val="-3"/>
          </w:rPr>
          <w:lastRenderedPageBreak/>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All utilities are required to offer eligible residential customers BERS Audits which comply with subsections (12), (13), and (14) below.</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7" w:author="Unknown"/>
          <w:rFonts w:ascii="Courier New" w:hAnsi="Courier New" w:cs="Courier New"/>
          <w:spacing w:val="-3"/>
        </w:rPr>
      </w:pPr>
      <w:ins w:id="18" w:author="Unknown">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trike/>
            <w:spacing w:val="-3"/>
            <w:u w:val="single"/>
          </w:rPr>
          <w:t>(a)</w:t>
        </w:r>
        <w:r w:rsidRPr="00352395">
          <w:rPr>
            <w:rFonts w:ascii="Courier New" w:hAnsi="Courier New" w:cs="Courier New"/>
            <w:spacing w:val="-3"/>
          </w:rPr>
          <w:tab/>
        </w:r>
        <w:r w:rsidRPr="00352395">
          <w:rPr>
            <w:rFonts w:ascii="Courier New" w:hAnsi="Courier New" w:cs="Courier New"/>
            <w:spacing w:val="-3"/>
            <w:u w:val="single"/>
          </w:rPr>
          <w:t xml:space="preserve">All utilities are required to offer eligible residential customers Computer-Assisted and Walk-Through </w:t>
        </w:r>
        <w:r w:rsidRPr="00352395">
          <w:rPr>
            <w:rFonts w:ascii="Courier New" w:hAnsi="Courier New" w:cs="Courier New"/>
            <w:strike/>
            <w:spacing w:val="-3"/>
            <w:u w:val="single"/>
          </w:rPr>
          <w:t>Class A and Class B</w:t>
        </w:r>
        <w:r w:rsidRPr="00352395">
          <w:rPr>
            <w:rFonts w:ascii="Courier New" w:hAnsi="Courier New" w:cs="Courier New"/>
            <w:spacing w:val="-3"/>
            <w:u w:val="single"/>
          </w:rPr>
          <w:t xml:space="preserve"> A</w:t>
        </w:r>
        <w:r w:rsidRPr="00352395">
          <w:rPr>
            <w:rFonts w:ascii="Courier New" w:hAnsi="Courier New" w:cs="Courier New"/>
            <w:strike/>
            <w:spacing w:val="-3"/>
            <w:u w:val="single"/>
          </w:rPr>
          <w:t>a</w:t>
        </w:r>
        <w:r w:rsidRPr="00352395">
          <w:rPr>
            <w:rFonts w:ascii="Courier New" w:hAnsi="Courier New" w:cs="Courier New"/>
            <w:spacing w:val="-3"/>
            <w:u w:val="single"/>
          </w:rPr>
          <w:t xml:space="preserve">udits which comply with subsections (4) through (14) below.  Prior to conducting Computer-Assisted and Walk-Through </w:t>
        </w:r>
        <w:r w:rsidRPr="00352395">
          <w:rPr>
            <w:rFonts w:ascii="Courier New" w:hAnsi="Courier New" w:cs="Courier New"/>
            <w:strike/>
            <w:spacing w:val="-3"/>
            <w:u w:val="single"/>
          </w:rPr>
          <w:t>Class A and Class B</w:t>
        </w:r>
        <w:r w:rsidRPr="00352395">
          <w:rPr>
            <w:rFonts w:ascii="Courier New" w:hAnsi="Courier New" w:cs="Courier New"/>
            <w:spacing w:val="-3"/>
            <w:u w:val="single"/>
          </w:rPr>
          <w:t xml:space="preserve"> A</w:t>
        </w:r>
        <w:r w:rsidRPr="00352395">
          <w:rPr>
            <w:rFonts w:ascii="Courier New" w:hAnsi="Courier New" w:cs="Courier New"/>
            <w:strike/>
            <w:spacing w:val="-3"/>
            <w:u w:val="single"/>
          </w:rPr>
          <w:t>a</w:t>
        </w:r>
        <w:r w:rsidRPr="00352395">
          <w:rPr>
            <w:rFonts w:ascii="Courier New" w:hAnsi="Courier New" w:cs="Courier New"/>
            <w:spacing w:val="-3"/>
            <w:u w:val="single"/>
          </w:rPr>
          <w:t>udits, procedures for conducting these audits must be approved by the Commission.</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19" w:author="Unknown"/>
          <w:rFonts w:ascii="Courier New" w:hAnsi="Courier New" w:cs="Courier New"/>
          <w:spacing w:val="-3"/>
        </w:rPr>
      </w:pPr>
      <w:r w:rsidRPr="00352395">
        <w:rPr>
          <w:rFonts w:ascii="Courier New" w:hAnsi="Courier New" w:cs="Courier New"/>
          <w:spacing w:val="-3"/>
        </w:rPr>
        <w:tab/>
      </w:r>
      <w:ins w:id="20" w:author="Unknown">
        <w:r w:rsidRPr="00352395">
          <w:rPr>
            <w:rFonts w:ascii="Courier New" w:hAnsi="Courier New" w:cs="Courier New"/>
            <w:spacing w:val="-3"/>
            <w:u w:val="single"/>
          </w:rPr>
          <w:t>(c)</w:t>
        </w:r>
        <w:r w:rsidRPr="00352395">
          <w:rPr>
            <w:rFonts w:ascii="Courier New" w:hAnsi="Courier New" w:cs="Courier New"/>
            <w:strike/>
            <w:spacing w:val="-3"/>
            <w:u w:val="single"/>
          </w:rPr>
          <w:t>(b)</w:t>
        </w:r>
        <w:r w:rsidRPr="00352395">
          <w:rPr>
            <w:rFonts w:ascii="Courier New" w:hAnsi="Courier New" w:cs="Courier New"/>
            <w:spacing w:val="-3"/>
          </w:rPr>
          <w:tab/>
        </w:r>
        <w:r w:rsidRPr="00352395">
          <w:rPr>
            <w:rFonts w:ascii="Courier New" w:hAnsi="Courier New" w:cs="Courier New"/>
            <w:spacing w:val="-3"/>
            <w:u w:val="single"/>
          </w:rPr>
          <w:t xml:space="preserve">Any utility may offer Mail-In </w:t>
        </w:r>
        <w:r w:rsidRPr="00352395">
          <w:rPr>
            <w:rFonts w:ascii="Courier New" w:hAnsi="Courier New" w:cs="Courier New"/>
            <w:strike/>
            <w:spacing w:val="-3"/>
            <w:u w:val="single"/>
          </w:rPr>
          <w:t>mail in</w:t>
        </w:r>
        <w:r w:rsidRPr="00352395">
          <w:rPr>
            <w:rFonts w:ascii="Courier New" w:hAnsi="Courier New" w:cs="Courier New"/>
            <w:spacing w:val="-3"/>
            <w:u w:val="single"/>
          </w:rPr>
          <w:t xml:space="preserve"> A</w:t>
        </w:r>
        <w:r w:rsidRPr="00352395">
          <w:rPr>
            <w:rFonts w:ascii="Courier New" w:hAnsi="Courier New" w:cs="Courier New"/>
            <w:strike/>
            <w:spacing w:val="-3"/>
            <w:u w:val="single"/>
          </w:rPr>
          <w:t>a</w:t>
        </w:r>
        <w:r w:rsidRPr="00352395">
          <w:rPr>
            <w:rFonts w:ascii="Courier New" w:hAnsi="Courier New" w:cs="Courier New"/>
            <w:spacing w:val="-3"/>
            <w:u w:val="single"/>
          </w:rPr>
          <w:t xml:space="preserve">udits to eligible customers.  Every utility that performs Mail-In </w:t>
        </w:r>
        <w:r w:rsidRPr="00352395">
          <w:rPr>
            <w:rFonts w:ascii="Courier New" w:hAnsi="Courier New" w:cs="Courier New"/>
            <w:strike/>
            <w:spacing w:val="-3"/>
            <w:u w:val="single"/>
          </w:rPr>
          <w:t>mail in</w:t>
        </w:r>
        <w:r w:rsidRPr="00352395">
          <w:rPr>
            <w:rFonts w:ascii="Courier New" w:hAnsi="Courier New" w:cs="Courier New"/>
            <w:spacing w:val="-3"/>
            <w:u w:val="single"/>
          </w:rPr>
          <w:t xml:space="preserve"> A</w:t>
        </w:r>
        <w:r w:rsidRPr="00352395">
          <w:rPr>
            <w:rFonts w:ascii="Courier New" w:hAnsi="Courier New" w:cs="Courier New"/>
            <w:strike/>
            <w:spacing w:val="-3"/>
            <w:u w:val="single"/>
          </w:rPr>
          <w:t>a</w:t>
        </w:r>
        <w:r w:rsidRPr="00352395">
          <w:rPr>
            <w:rFonts w:ascii="Courier New" w:hAnsi="Courier New" w:cs="Courier New"/>
            <w:spacing w:val="-3"/>
            <w:u w:val="single"/>
          </w:rPr>
          <w:t>udits shall comply with subsections (13) and (14) below.</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21" w:author="Unknown"/>
          <w:rFonts w:ascii="Courier New" w:hAnsi="Courier New" w:cs="Courier New"/>
          <w:spacing w:val="-3"/>
          <w:u w:val="single"/>
        </w:rPr>
      </w:pPr>
      <w:r w:rsidRPr="00352395">
        <w:rPr>
          <w:rFonts w:ascii="Courier New" w:hAnsi="Courier New" w:cs="Courier New"/>
          <w:spacing w:val="-3"/>
        </w:rPr>
        <w:tab/>
      </w:r>
      <w:ins w:id="22" w:author="Unknown">
        <w:r w:rsidRPr="00352395">
          <w:rPr>
            <w:rFonts w:ascii="Courier New" w:hAnsi="Courier New" w:cs="Courier New"/>
            <w:spacing w:val="-3"/>
            <w:u w:val="single"/>
          </w:rPr>
          <w:t>(d)</w:t>
        </w:r>
        <w:r w:rsidRPr="00352395">
          <w:rPr>
            <w:rFonts w:ascii="Courier New" w:hAnsi="Courier New" w:cs="Courier New"/>
            <w:strike/>
            <w:spacing w:val="-3"/>
            <w:u w:val="single"/>
          </w:rPr>
          <w:t>(c)</w:t>
        </w:r>
        <w:r w:rsidRPr="00352395">
          <w:rPr>
            <w:rFonts w:ascii="Courier New" w:hAnsi="Courier New" w:cs="Courier New"/>
            <w:spacing w:val="-3"/>
          </w:rPr>
          <w:tab/>
        </w:r>
        <w:r w:rsidRPr="00352395">
          <w:rPr>
            <w:rFonts w:ascii="Courier New" w:hAnsi="Courier New" w:cs="Courier New"/>
            <w:spacing w:val="-3"/>
            <w:u w:val="single"/>
          </w:rPr>
          <w:t>Any utility may offer a C</w:t>
        </w:r>
        <w:r w:rsidRPr="00352395">
          <w:rPr>
            <w:rFonts w:ascii="Courier New" w:hAnsi="Courier New" w:cs="Courier New"/>
            <w:strike/>
            <w:spacing w:val="-3"/>
            <w:u w:val="single"/>
          </w:rPr>
          <w:t>c</w:t>
        </w:r>
        <w:r w:rsidRPr="00352395">
          <w:rPr>
            <w:rFonts w:ascii="Courier New" w:hAnsi="Courier New" w:cs="Courier New"/>
            <w:spacing w:val="-3"/>
            <w:u w:val="single"/>
          </w:rPr>
          <w:t>ommercial or I</w:t>
        </w:r>
        <w:r w:rsidRPr="00352395">
          <w:rPr>
            <w:rFonts w:ascii="Courier New" w:hAnsi="Courier New" w:cs="Courier New"/>
            <w:strike/>
            <w:spacing w:val="-3"/>
            <w:u w:val="single"/>
          </w:rPr>
          <w:t>i</w:t>
        </w:r>
        <w:r w:rsidRPr="00352395">
          <w:rPr>
            <w:rFonts w:ascii="Courier New" w:hAnsi="Courier New" w:cs="Courier New"/>
            <w:spacing w:val="-3"/>
            <w:u w:val="single"/>
          </w:rPr>
          <w:t>ndustrial A</w:t>
        </w:r>
        <w:r w:rsidRPr="00352395">
          <w:rPr>
            <w:rFonts w:ascii="Courier New" w:hAnsi="Courier New" w:cs="Courier New"/>
            <w:strike/>
            <w:spacing w:val="-3"/>
            <w:u w:val="single"/>
          </w:rPr>
          <w:t>a</w:t>
        </w:r>
        <w:r w:rsidRPr="00352395">
          <w:rPr>
            <w:rFonts w:ascii="Courier New" w:hAnsi="Courier New" w:cs="Courier New"/>
            <w:spacing w:val="-3"/>
            <w:u w:val="single"/>
          </w:rPr>
          <w:t>udit to commercial and industrial customers.  Every utility that performs C</w:t>
        </w:r>
        <w:r w:rsidRPr="00352395">
          <w:rPr>
            <w:rFonts w:ascii="Courier New" w:hAnsi="Courier New" w:cs="Courier New"/>
            <w:strike/>
            <w:spacing w:val="-3"/>
            <w:u w:val="single"/>
          </w:rPr>
          <w:t>c</w:t>
        </w:r>
        <w:r w:rsidRPr="00352395">
          <w:rPr>
            <w:rFonts w:ascii="Courier New" w:hAnsi="Courier New" w:cs="Courier New"/>
            <w:spacing w:val="-3"/>
            <w:u w:val="single"/>
          </w:rPr>
          <w:t>ommercial or I</w:t>
        </w:r>
        <w:r w:rsidRPr="00352395">
          <w:rPr>
            <w:rFonts w:ascii="Courier New" w:hAnsi="Courier New" w:cs="Courier New"/>
            <w:strike/>
            <w:spacing w:val="-3"/>
            <w:u w:val="single"/>
          </w:rPr>
          <w:t>i</w:t>
        </w:r>
        <w:r w:rsidRPr="00352395">
          <w:rPr>
            <w:rFonts w:ascii="Courier New" w:hAnsi="Courier New" w:cs="Courier New"/>
            <w:spacing w:val="-3"/>
            <w:u w:val="single"/>
          </w:rPr>
          <w:t>ndustrial A</w:t>
        </w:r>
        <w:r w:rsidRPr="00352395">
          <w:rPr>
            <w:rFonts w:ascii="Courier New" w:hAnsi="Courier New" w:cs="Courier New"/>
            <w:strike/>
            <w:spacing w:val="-3"/>
            <w:u w:val="single"/>
          </w:rPr>
          <w:t>a</w:t>
        </w:r>
        <w:r w:rsidRPr="00352395">
          <w:rPr>
            <w:rFonts w:ascii="Courier New" w:hAnsi="Courier New" w:cs="Courier New"/>
            <w:spacing w:val="-3"/>
            <w:u w:val="single"/>
          </w:rPr>
          <w:t>udits shall comply with subsections (13) and (14) below.</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(4)</w:t>
      </w:r>
      <w:r w:rsidRPr="00352395">
        <w:rPr>
          <w:rFonts w:ascii="Courier New" w:hAnsi="Courier New" w:cs="Courier New"/>
          <w:spacing w:val="-3"/>
        </w:rPr>
        <w:tab/>
      </w:r>
      <w:r w:rsidRPr="00352395">
        <w:rPr>
          <w:rFonts w:ascii="Courier New" w:hAnsi="Courier New" w:cs="Courier New"/>
          <w:spacing w:val="-3"/>
          <w:u w:val="single"/>
        </w:rPr>
        <w:t>Energy Audit Charges.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23" w:author="Unknown"/>
          <w:rFonts w:ascii="Courier New" w:hAnsi="Courier New" w:cs="Courier New"/>
          <w:spacing w:val="-3"/>
        </w:rPr>
      </w:pPr>
      <w:ins w:id="24" w:author="Unknown">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Every public utility shall charge an eligible customer for a BERS Audit.  The amount of this charge, which shall reflect actual cost, shall first be filed with the Commission as part of the utility's tariff.</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25" w:author="Unknown"/>
          <w:rFonts w:ascii="Courier New" w:hAnsi="Courier New" w:cs="Courier New"/>
          <w:spacing w:val="-3"/>
          <w:u w:val="single"/>
        </w:rPr>
      </w:pPr>
      <w:r w:rsidRPr="00352395">
        <w:rPr>
          <w:rFonts w:ascii="Courier New" w:hAnsi="Courier New" w:cs="Courier New"/>
          <w:spacing w:val="-3"/>
        </w:rPr>
        <w:lastRenderedPageBreak/>
        <w:tab/>
      </w:r>
      <w:ins w:id="26" w:author="Unknown">
        <w:r w:rsidRPr="00352395">
          <w:rPr>
            <w:rFonts w:ascii="Courier New" w:hAnsi="Courier New" w:cs="Courier New"/>
            <w:spacing w:val="-3"/>
            <w:u w:val="single"/>
          </w:rPr>
          <w:t>(b)</w:t>
        </w:r>
        <w:r w:rsidRPr="00352395">
          <w:rPr>
            <w:rFonts w:ascii="Courier New" w:hAnsi="Courier New" w:cs="Courier New"/>
            <w:strike/>
            <w:spacing w:val="-3"/>
            <w:u w:val="single"/>
          </w:rPr>
          <w:t>(a)</w:t>
        </w:r>
        <w:r w:rsidRPr="00352395">
          <w:rPr>
            <w:rFonts w:ascii="Courier New" w:hAnsi="Courier New" w:cs="Courier New"/>
            <w:spacing w:val="-3"/>
          </w:rPr>
          <w:tab/>
        </w:r>
        <w:r w:rsidRPr="00352395">
          <w:rPr>
            <w:rFonts w:ascii="Courier New" w:hAnsi="Courier New" w:cs="Courier New"/>
            <w:spacing w:val="-3"/>
            <w:u w:val="single"/>
          </w:rPr>
          <w:t xml:space="preserve">Every utility may charge an eligible customer for a Computer-Assisted </w:t>
        </w:r>
        <w:r w:rsidRPr="00352395">
          <w:rPr>
            <w:rFonts w:ascii="Courier New" w:hAnsi="Courier New" w:cs="Courier New"/>
            <w:strike/>
            <w:spacing w:val="-3"/>
            <w:u w:val="single"/>
          </w:rPr>
          <w:t>Class A</w:t>
        </w:r>
        <w:r w:rsidRPr="00352395">
          <w:rPr>
            <w:rFonts w:ascii="Courier New" w:hAnsi="Courier New" w:cs="Courier New"/>
            <w:spacing w:val="-3"/>
            <w:u w:val="single"/>
          </w:rPr>
          <w:t xml:space="preserve"> Audit.  The amount of this charge, which shall not exceed $15, shall first be filed with the Commission as part of the utility's tariff.</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27" w:author="Unknown"/>
          <w:rFonts w:ascii="Courier New" w:hAnsi="Courier New" w:cs="Courier New"/>
          <w:spacing w:val="-3"/>
          <w:u w:val="single"/>
        </w:rPr>
      </w:pPr>
      <w:ins w:id="28" w:author="Unknown">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trike/>
            <w:spacing w:val="-3"/>
            <w:u w:val="single"/>
          </w:rPr>
          <w:t>(b)</w:t>
        </w:r>
        <w:r w:rsidRPr="00352395">
          <w:rPr>
            <w:rFonts w:ascii="Courier New" w:hAnsi="Courier New" w:cs="Courier New"/>
            <w:spacing w:val="-3"/>
          </w:rPr>
          <w:tab/>
        </w:r>
        <w:r w:rsidRPr="00352395">
          <w:rPr>
            <w:rFonts w:ascii="Courier New" w:hAnsi="Courier New" w:cs="Courier New"/>
            <w:spacing w:val="-3"/>
            <w:u w:val="single"/>
          </w:rPr>
          <w:t xml:space="preserve">Every utility may charge an eligible customer for a Walk-Through </w:t>
        </w:r>
        <w:r w:rsidRPr="00352395">
          <w:rPr>
            <w:rFonts w:ascii="Courier New" w:hAnsi="Courier New" w:cs="Courier New"/>
            <w:strike/>
            <w:spacing w:val="-3"/>
            <w:u w:val="single"/>
          </w:rPr>
          <w:t>Class B</w:t>
        </w:r>
        <w:r w:rsidRPr="00352395">
          <w:rPr>
            <w:rFonts w:ascii="Courier New" w:hAnsi="Courier New" w:cs="Courier New"/>
            <w:spacing w:val="-3"/>
            <w:u w:val="single"/>
          </w:rPr>
          <w:t xml:space="preserve"> Audit.  The amount of this charge, which shall not exceed $5, shall first be filed with the Commission as part of the utility's tariff.</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29" w:author="Unknown"/>
          <w:rFonts w:ascii="Courier New" w:hAnsi="Courier New" w:cs="Courier New"/>
          <w:spacing w:val="-3"/>
        </w:rPr>
      </w:pPr>
      <w:ins w:id="30" w:author="Unknown">
        <w:r w:rsidRPr="00352395">
          <w:rPr>
            <w:rFonts w:ascii="Courier New" w:hAnsi="Courier New" w:cs="Courier New"/>
            <w:spacing w:val="-3"/>
          </w:rPr>
          <w:tab/>
        </w:r>
        <w:r w:rsidRPr="00352395">
          <w:rPr>
            <w:rFonts w:ascii="Courier New" w:hAnsi="Courier New" w:cs="Courier New"/>
            <w:spacing w:val="-3"/>
            <w:u w:val="single"/>
          </w:rPr>
          <w:t>(d)</w:t>
        </w:r>
        <w:r w:rsidRPr="00352395">
          <w:rPr>
            <w:rFonts w:ascii="Courier New" w:hAnsi="Courier New" w:cs="Courier New"/>
            <w:spacing w:val="-3"/>
          </w:rPr>
          <w:tab/>
        </w:r>
        <w:r w:rsidRPr="00352395">
          <w:rPr>
            <w:rFonts w:ascii="Courier New" w:hAnsi="Courier New" w:cs="Courier New"/>
            <w:spacing w:val="-3"/>
            <w:u w:val="single"/>
          </w:rPr>
          <w:t>Every utility may charge an eligible customer for a Commercial or Industrial Audit.  The amount of this charge shall not exceed the actual cost of providing the audit.</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(5)</w:t>
      </w:r>
      <w:r w:rsidRPr="00352395">
        <w:rPr>
          <w:rFonts w:ascii="Courier New" w:hAnsi="Courier New" w:cs="Courier New"/>
          <w:spacing w:val="-3"/>
        </w:rPr>
        <w:tab/>
      </w:r>
      <w:r w:rsidRPr="00352395">
        <w:rPr>
          <w:rFonts w:ascii="Courier New" w:hAnsi="Courier New" w:cs="Courier New"/>
          <w:spacing w:val="-3"/>
          <w:u w:val="single"/>
        </w:rPr>
        <w:t>Minimum Auditor Qualifications.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Every utility shall certify that each of its residential energy auditors meets the minimum qualifications in paragraph (5)(b).  The certification, along with a list of auditors performing energy audits, shall be filed annually with the Director, Division of Electric and Gas, by September 30 of each year.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To be qualified to perform energy audits, a person must: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1.Have been trained in a program meeting the curriculum requirements of paragraph (5)(c);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lastRenderedPageBreak/>
        <w:t>2.Have demonstrated a proficiency in the areas listed in paragraph (5)(c) through a written test or practical demonstration.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At a minimum, the curriculum to be followed in training auditors shall include instruction in the following areas: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1.The three types of heat transfer and the effects of temperature and humidity on heat transfer;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2.General mathematics, including powers of ten, decimals and fractions, simple equations, heat loss and heat gain computations utilizing British Thermal Units (BTUs), and pay back calculations;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3.Utility billing procedures, meter reading, and identification of weather sensitive consumption relationships based on a customer's billing history;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u w:val="single"/>
        </w:rPr>
        <w:t>4.</w:t>
      </w:r>
      <w:r w:rsidRPr="00352395">
        <w:rPr>
          <w:rFonts w:ascii="Courier New" w:hAnsi="Courier New" w:cs="Courier New"/>
          <w:spacing w:val="-3"/>
        </w:rPr>
        <w:tab/>
      </w:r>
      <w:r w:rsidRPr="00352395">
        <w:rPr>
          <w:rFonts w:ascii="Courier New" w:hAnsi="Courier New" w:cs="Courier New"/>
          <w:spacing w:val="-3"/>
          <w:u w:val="single"/>
        </w:rPr>
        <w:t>Residential construction terminology and components;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5.The operation of heating and cooling systems used in residential buildings;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rPr>
      </w:pPr>
      <w:r w:rsidRPr="00352395">
        <w:rPr>
          <w:rFonts w:ascii="Courier New" w:hAnsi="Courier New" w:cs="Courier New"/>
          <w:spacing w:val="-3"/>
          <w:u w:val="single"/>
        </w:rPr>
        <w:t>6.The application of energy conservation practices and measures including the advantages and disadvantages of each.</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31"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(6)</w:t>
      </w:r>
      <w:r w:rsidRPr="00352395">
        <w:rPr>
          <w:rFonts w:ascii="Courier New" w:hAnsi="Courier New" w:cs="Courier New"/>
          <w:spacing w:val="-3"/>
        </w:rPr>
        <w:tab/>
      </w:r>
      <w:r w:rsidRPr="00352395">
        <w:rPr>
          <w:rFonts w:ascii="Courier New" w:hAnsi="Courier New" w:cs="Courier New"/>
          <w:spacing w:val="-3"/>
          <w:u w:val="single"/>
        </w:rPr>
        <w:t xml:space="preserve">Pre-audit performance criteria for </w:t>
      </w:r>
      <w:ins w:id="32" w:author="Unknown">
        <w:r w:rsidRPr="00352395">
          <w:rPr>
            <w:rFonts w:ascii="Courier New" w:hAnsi="Courier New" w:cs="Courier New"/>
            <w:spacing w:val="-3"/>
            <w:u w:val="single"/>
          </w:rPr>
          <w:t xml:space="preserve">Computer-Assisted </w:t>
        </w:r>
        <w:r w:rsidRPr="00352395">
          <w:rPr>
            <w:rFonts w:ascii="Courier New" w:hAnsi="Courier New" w:cs="Courier New"/>
            <w:strike/>
            <w:spacing w:val="-3"/>
            <w:u w:val="single"/>
          </w:rPr>
          <w:t>Class A</w:t>
        </w:r>
        <w:r w:rsidRPr="00352395">
          <w:rPr>
            <w:rFonts w:ascii="Courier New" w:hAnsi="Courier New" w:cs="Courier New"/>
            <w:spacing w:val="-3"/>
            <w:u w:val="single"/>
          </w:rPr>
          <w:t xml:space="preserve"> Audits.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Every utility shall adopt procedures to assure that estimates of energy cost savings and costs for conservation measures are based 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1.Typical and recent local prices for materials and installation;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2.Typical local climate data for the audited residence;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rPr>
        <w:tab/>
      </w:r>
      <w:r w:rsidRPr="00352395">
        <w:rPr>
          <w:rFonts w:ascii="Courier New" w:hAnsi="Courier New" w:cs="Courier New"/>
          <w:spacing w:val="-3"/>
          <w:u w:val="single"/>
        </w:rPr>
        <w:t>3.</w:t>
      </w:r>
      <w:r w:rsidRPr="00352395">
        <w:rPr>
          <w:rFonts w:ascii="Courier New" w:hAnsi="Courier New" w:cs="Courier New"/>
          <w:spacing w:val="-3"/>
        </w:rPr>
        <w:tab/>
      </w:r>
      <w:r w:rsidRPr="00352395">
        <w:rPr>
          <w:rFonts w:ascii="Courier New" w:hAnsi="Courier New" w:cs="Courier New"/>
          <w:spacing w:val="-3"/>
          <w:u w:val="single"/>
        </w:rPr>
        <w:t>Typical local price of electricity.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At least twice annually, each utility shall update the data collected pursuant to paragraph (6)(a).</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(7)</w:t>
      </w:r>
      <w:r w:rsidRPr="00352395">
        <w:rPr>
          <w:rFonts w:ascii="Courier New" w:hAnsi="Courier New" w:cs="Courier New"/>
          <w:spacing w:val="-3"/>
        </w:rPr>
        <w:tab/>
      </w:r>
      <w:r w:rsidRPr="00352395">
        <w:rPr>
          <w:rFonts w:ascii="Courier New" w:hAnsi="Courier New" w:cs="Courier New"/>
          <w:spacing w:val="-3"/>
          <w:u w:val="single"/>
        </w:rPr>
        <w:t>Performance of the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Upon arrival at a residence, the auditor shall provide proper identification and confirm the customer's understanding of the scope and cost of the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1.The auditor shall discontinue or decline to perform the audit if the customer, at any time, objects to its performance.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2.The auditor may discontinue or decline to perform the audit if the auditor determines that continuation of the audit may be dangerous.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The auditor shall determine and explain to the customer which conservation practices are applicable and recommend that the customer apply them prior to or in conjunction with adopting any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33" w:author="Unknown"/>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 xml:space="preserve">For </w:t>
      </w:r>
      <w:ins w:id="34" w:author="Unknown">
        <w:r w:rsidRPr="00352395">
          <w:rPr>
            <w:rFonts w:ascii="Courier New" w:hAnsi="Courier New" w:cs="Courier New"/>
            <w:spacing w:val="-3"/>
            <w:u w:val="single"/>
          </w:rPr>
          <w:t xml:space="preserve">Computer-Assisted </w:t>
        </w:r>
        <w:r w:rsidRPr="00352395">
          <w:rPr>
            <w:rFonts w:ascii="Courier New" w:hAnsi="Courier New" w:cs="Courier New"/>
            <w:strike/>
            <w:spacing w:val="-3"/>
            <w:u w:val="single"/>
          </w:rPr>
          <w:t>Class A</w:t>
        </w:r>
        <w:r w:rsidRPr="00352395">
          <w:rPr>
            <w:rFonts w:ascii="Courier New" w:hAnsi="Courier New" w:cs="Courier New"/>
            <w:spacing w:val="-3"/>
            <w:u w:val="single"/>
          </w:rPr>
          <w:t xml:space="preserve"> Audits, to determine the appropriate conservation measures, the auditor shall gather and record the following information where applicable:</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1.Exterior opaque wall area, including present level of wall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2.Type and condition of exterior window and door areas;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3.Ceiling area, including present level of attic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4.Floor area, including present level of floor insulation, if any;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5.</w:t>
      </w:r>
      <w:r w:rsidRPr="00352395">
        <w:rPr>
          <w:rFonts w:ascii="Courier New" w:hAnsi="Courier New" w:cs="Courier New"/>
          <w:spacing w:val="-3"/>
        </w:rPr>
        <w:tab/>
      </w:r>
      <w:r w:rsidRPr="00352395">
        <w:rPr>
          <w:rFonts w:ascii="Courier New" w:hAnsi="Courier New" w:cs="Courier New"/>
          <w:spacing w:val="-3"/>
          <w:u w:val="single"/>
        </w:rPr>
        <w:t>Water heater size, age, and type;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6.Air conditioning system type, size, age, fuel type, and duct condition;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7.</w:t>
      </w:r>
      <w:r w:rsidRPr="00352395">
        <w:rPr>
          <w:rFonts w:ascii="Courier New" w:hAnsi="Courier New" w:cs="Courier New"/>
          <w:spacing w:val="-3"/>
        </w:rPr>
        <w:tab/>
      </w:r>
      <w:r w:rsidRPr="00352395">
        <w:rPr>
          <w:rFonts w:ascii="Courier New" w:hAnsi="Courier New" w:cs="Courier New"/>
          <w:spacing w:val="-3"/>
          <w:u w:val="single"/>
        </w:rPr>
        <w:t>Heating system type, size, age, and fuel type;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8.</w:t>
      </w:r>
      <w:r w:rsidRPr="00352395">
        <w:rPr>
          <w:rFonts w:ascii="Courier New" w:hAnsi="Courier New" w:cs="Courier New"/>
          <w:spacing w:val="-3"/>
        </w:rPr>
        <w:tab/>
      </w:r>
      <w:r w:rsidRPr="00352395">
        <w:rPr>
          <w:rFonts w:ascii="Courier New" w:hAnsi="Courier New" w:cs="Courier New"/>
          <w:spacing w:val="-3"/>
          <w:u w:val="single"/>
        </w:rPr>
        <w:t>Other items as appropriate.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35"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(d)</w:t>
      </w:r>
      <w:r w:rsidRPr="00352395">
        <w:rPr>
          <w:rFonts w:ascii="Courier New" w:hAnsi="Courier New" w:cs="Courier New"/>
          <w:spacing w:val="-3"/>
        </w:rPr>
        <w:tab/>
      </w:r>
      <w:r w:rsidRPr="00352395">
        <w:rPr>
          <w:rFonts w:ascii="Courier New" w:hAnsi="Courier New" w:cs="Courier New"/>
          <w:spacing w:val="-3"/>
          <w:u w:val="single"/>
        </w:rPr>
        <w:t xml:space="preserve">For </w:t>
      </w:r>
      <w:ins w:id="36" w:author="Unknown">
        <w:r w:rsidRPr="00352395">
          <w:rPr>
            <w:rFonts w:ascii="Courier New" w:hAnsi="Courier New" w:cs="Courier New"/>
            <w:spacing w:val="-3"/>
            <w:u w:val="single"/>
          </w:rPr>
          <w:t xml:space="preserve">Computer-Assisted </w:t>
        </w:r>
        <w:r w:rsidRPr="00352395">
          <w:rPr>
            <w:rFonts w:ascii="Courier New" w:hAnsi="Courier New" w:cs="Courier New"/>
            <w:strike/>
            <w:spacing w:val="-3"/>
            <w:u w:val="single"/>
          </w:rPr>
          <w:t>Class A</w:t>
        </w:r>
        <w:r w:rsidRPr="00352395">
          <w:rPr>
            <w:rFonts w:ascii="Courier New" w:hAnsi="Courier New" w:cs="Courier New"/>
            <w:spacing w:val="-3"/>
            <w:u w:val="single"/>
          </w:rPr>
          <w:t xml:space="preserve"> Audits, using the data gathered pursuant to paragraph (7)(c), the auditor shall provide the customer with a result sheet showing:</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1.An estimate of the potential energy and cost savings of each applicable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2.An estimate of the total installation cost for each applicable conservation measure, both by the customer and by a contractor;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lastRenderedPageBreak/>
        <w:t>3.An estimate of the expected payback time for the customer's cost of purchasing and installing each applicable conservation measure, calculated using the anticipated percentage change in energy costs;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ins w:id="37" w:author="Unknown"/>
          <w:rFonts w:ascii="Courier New" w:hAnsi="Courier New" w:cs="Courier New"/>
          <w:spacing w:val="-3"/>
          <w:u w:val="single"/>
        </w:rPr>
      </w:pPr>
      <w:r w:rsidRPr="00352395">
        <w:rPr>
          <w:rFonts w:ascii="Courier New" w:hAnsi="Courier New" w:cs="Courier New"/>
          <w:spacing w:val="-3"/>
          <w:u w:val="single"/>
        </w:rPr>
        <w:t xml:space="preserve">4.An example calculation which clearly indicates that total energy cost savings from the installation of more than one conservation measure could be </w:t>
      </w:r>
      <w:ins w:id="38" w:author="Unknown">
        <w:r w:rsidRPr="00352395">
          <w:rPr>
            <w:rFonts w:ascii="Courier New" w:hAnsi="Courier New" w:cs="Courier New"/>
            <w:spacing w:val="-3"/>
            <w:u w:val="single"/>
          </w:rPr>
          <w:t xml:space="preserve">different from </w:t>
        </w:r>
        <w:r w:rsidRPr="00352395">
          <w:rPr>
            <w:rFonts w:ascii="Courier New" w:hAnsi="Courier New" w:cs="Courier New"/>
            <w:strike/>
            <w:spacing w:val="-3"/>
            <w:u w:val="single"/>
          </w:rPr>
          <w:t>less than</w:t>
        </w:r>
        <w:r w:rsidRPr="00352395">
          <w:rPr>
            <w:rFonts w:ascii="Courier New" w:hAnsi="Courier New" w:cs="Courier New"/>
            <w:spacing w:val="-3"/>
            <w:u w:val="single"/>
          </w:rPr>
          <w:t xml:space="preserve"> the sum of energy cost savings of each individually installed conservation measure; and</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pacing w:val="-3"/>
          <w:u w:val="single"/>
        </w:rPr>
      </w:pPr>
      <w:r w:rsidRPr="00352395">
        <w:rPr>
          <w:rFonts w:ascii="Courier New" w:hAnsi="Courier New" w:cs="Courier New"/>
          <w:spacing w:val="-3"/>
          <w:u w:val="single"/>
        </w:rPr>
        <w:t>5.An explanation of the availability of energy conservation and load management programs.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(8)</w:t>
      </w:r>
      <w:r w:rsidRPr="00352395">
        <w:rPr>
          <w:rFonts w:ascii="Courier New" w:hAnsi="Courier New" w:cs="Courier New"/>
          <w:spacing w:val="-3"/>
        </w:rPr>
        <w:tab/>
      </w:r>
      <w:r w:rsidRPr="00352395">
        <w:rPr>
          <w:rFonts w:ascii="Courier New" w:hAnsi="Courier New" w:cs="Courier New"/>
          <w:spacing w:val="-3"/>
          <w:u w:val="single"/>
        </w:rPr>
        <w:t>Energy Audit Disclosures and Disclaimers.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39"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 xml:space="preserve">Each </w:t>
      </w:r>
      <w:ins w:id="40" w:author="Unknown">
        <w:r w:rsidRPr="00352395">
          <w:rPr>
            <w:rFonts w:ascii="Courier New" w:hAnsi="Courier New" w:cs="Courier New"/>
            <w:spacing w:val="-3"/>
            <w:u w:val="single"/>
          </w:rPr>
          <w:t xml:space="preserve">Computer-Assisted </w:t>
        </w:r>
        <w:r w:rsidRPr="00352395">
          <w:rPr>
            <w:rFonts w:ascii="Courier New" w:hAnsi="Courier New" w:cs="Courier New"/>
            <w:strike/>
            <w:spacing w:val="-3"/>
            <w:u w:val="single"/>
          </w:rPr>
          <w:t>Class A</w:t>
        </w:r>
        <w:r w:rsidRPr="00352395">
          <w:rPr>
            <w:rFonts w:ascii="Courier New" w:hAnsi="Courier New" w:cs="Courier New"/>
            <w:spacing w:val="-3"/>
            <w:u w:val="single"/>
          </w:rPr>
          <w:t xml:space="preserve"> Audit result sheet shall include the following or similar statement:  "The procedures used to make these installation cost and energy savings estimates are consistent with Commission rules and good engineering practices.  However, the actual installation costs you incur and energy savings you realize from installing these measures may be different from the estimates contained in this audit report.  Although the estimates are based on measurements of your house, they are also based on assumptions which may not be entirely correct for your household due to differing energy use patterns."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The auditor shall provide the eligible customer with a written statement of any interest, direct or indirect, which the auditor or the utility has in the sale or installation of any energy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Upon customer request, the auditor shall disclose the results of any prior audit of the customer's residence if such records are still available.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(d)</w:t>
      </w:r>
      <w:r w:rsidRPr="00352395">
        <w:rPr>
          <w:rFonts w:ascii="Courier New" w:hAnsi="Courier New" w:cs="Courier New"/>
          <w:spacing w:val="-3"/>
        </w:rPr>
        <w:tab/>
      </w:r>
      <w:r w:rsidRPr="00352395">
        <w:rPr>
          <w:rFonts w:ascii="Courier New" w:hAnsi="Courier New" w:cs="Courier New"/>
          <w:spacing w:val="-3"/>
          <w:u w:val="single"/>
        </w:rPr>
        <w:t>The results of the energy audit shall contain the following or a similar disclaimer:  "The utility does not warrant or guarantee the audit findings or recommendations, nor is the utility liable as a result of the audit for the acts or omissions of any person who implements or attempts to implement those conservation measures recommended by the auditor."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(9)</w:t>
      </w:r>
      <w:r w:rsidRPr="00352395">
        <w:rPr>
          <w:rFonts w:ascii="Courier New" w:hAnsi="Courier New" w:cs="Courier New"/>
          <w:spacing w:val="-3"/>
        </w:rPr>
        <w:tab/>
      </w:r>
      <w:r w:rsidRPr="00352395">
        <w:rPr>
          <w:rFonts w:ascii="Courier New" w:hAnsi="Courier New" w:cs="Courier New"/>
          <w:spacing w:val="-3"/>
          <w:u w:val="single"/>
        </w:rPr>
        <w:t>Installation Arrangements.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A utility may offer installation arrangement services such as providing a list of suppliers and installers of conservation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If a utility provides these services, the availability of the services shall be noted on the written results of the energy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When arranging installation services pursuant to this rule, a utility shall not: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1.Discriminate among eligible customers, suppliers, or contractors; 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2.Arrange for installation of any measure which is not included in the utility's most recent Demand Side Management Plan approved by the Commission.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(10)</w:t>
      </w:r>
      <w:r w:rsidRPr="00352395">
        <w:rPr>
          <w:rFonts w:ascii="Courier New" w:hAnsi="Courier New" w:cs="Courier New"/>
          <w:spacing w:val="-3"/>
        </w:rPr>
        <w:tab/>
      </w:r>
      <w:r w:rsidRPr="00352395">
        <w:rPr>
          <w:rFonts w:ascii="Courier New" w:hAnsi="Courier New" w:cs="Courier New"/>
          <w:spacing w:val="-3"/>
          <w:u w:val="single"/>
        </w:rPr>
        <w:t>Post-Audit Inspection.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To ensure quality control, the utility performing the audit shall ensure that its recommended installations conform to quality standards.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41" w:author="Unknown"/>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 xml:space="preserve">The utility performing the </w:t>
      </w:r>
      <w:ins w:id="42" w:author="Unknown">
        <w:r w:rsidRPr="00352395">
          <w:rPr>
            <w:rFonts w:ascii="Courier New" w:hAnsi="Courier New" w:cs="Courier New"/>
            <w:spacing w:val="-3"/>
            <w:u w:val="single"/>
          </w:rPr>
          <w:t xml:space="preserve">audit </w:t>
        </w:r>
        <w:r w:rsidRPr="00352395">
          <w:rPr>
            <w:rFonts w:ascii="Courier New" w:hAnsi="Courier New" w:cs="Courier New"/>
            <w:strike/>
            <w:spacing w:val="-3"/>
            <w:u w:val="single"/>
          </w:rPr>
          <w:t>installations</w:t>
        </w:r>
        <w:r w:rsidRPr="00352395">
          <w:rPr>
            <w:rFonts w:ascii="Courier New" w:hAnsi="Courier New" w:cs="Courier New"/>
            <w:spacing w:val="-3"/>
            <w:u w:val="single"/>
          </w:rPr>
          <w:t xml:space="preserve"> shall be responsible for performing post-audit inspections of 10 percent of each type of energy conservation measure installed as a result of the utility's recommendation.</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The utility shall reinspect a residence if a violation of materials or installation standards is found.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(11)</w:t>
      </w:r>
      <w:r w:rsidRPr="00352395">
        <w:rPr>
          <w:rFonts w:ascii="Courier New" w:hAnsi="Courier New" w:cs="Courier New"/>
          <w:spacing w:val="-3"/>
        </w:rPr>
        <w:tab/>
      </w:r>
      <w:r w:rsidRPr="00352395">
        <w:rPr>
          <w:rFonts w:ascii="Courier New" w:hAnsi="Courier New" w:cs="Courier New"/>
          <w:spacing w:val="-3"/>
          <w:u w:val="single"/>
        </w:rPr>
        <w:t>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Each utility shall send a program announcement to all eligible customers at least every six months.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43"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 xml:space="preserve">The program announcement shall describe the </w:t>
      </w:r>
      <w:ins w:id="44" w:author="Unknown">
        <w:r w:rsidRPr="00352395">
          <w:rPr>
            <w:rFonts w:ascii="Courier New" w:hAnsi="Courier New" w:cs="Courier New"/>
            <w:spacing w:val="-3"/>
            <w:u w:val="single"/>
          </w:rPr>
          <w:t xml:space="preserve">BERS, Computer-Assisted, and Walk-Through </w:t>
        </w:r>
        <w:r w:rsidRPr="00352395">
          <w:rPr>
            <w:rFonts w:ascii="Courier New" w:hAnsi="Courier New" w:cs="Courier New"/>
            <w:strike/>
            <w:spacing w:val="-3"/>
            <w:u w:val="single"/>
          </w:rPr>
          <w:t>Class A and Class B</w:t>
        </w:r>
        <w:r w:rsidRPr="00352395">
          <w:rPr>
            <w:rFonts w:ascii="Courier New" w:hAnsi="Courier New" w:cs="Courier New"/>
            <w:spacing w:val="-3"/>
            <w:u w:val="single"/>
          </w:rPr>
          <w:t xml:space="preserve"> Audits, offer them to all eligible customers, and advise eligible customers of any fee charged for the audits.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lastRenderedPageBreak/>
        <w:tab/>
      </w:r>
      <w:r w:rsidRPr="00352395">
        <w:rPr>
          <w:rFonts w:ascii="Courier New" w:hAnsi="Courier New" w:cs="Courier New"/>
          <w:spacing w:val="-3"/>
          <w:u w:val="single"/>
        </w:rPr>
        <w:t>(c)</w:t>
      </w:r>
      <w:r w:rsidRPr="00352395">
        <w:rPr>
          <w:rFonts w:ascii="Courier New" w:hAnsi="Courier New" w:cs="Courier New"/>
          <w:spacing w:val="-3"/>
        </w:rPr>
        <w:tab/>
      </w:r>
      <w:r w:rsidRPr="00352395">
        <w:rPr>
          <w:rFonts w:ascii="Courier New" w:hAnsi="Courier New" w:cs="Courier New"/>
          <w:spacing w:val="-3"/>
          <w:u w:val="single"/>
        </w:rPr>
        <w:t>A gas utility and an electric utility servicing the same geographical area are encouraged to jointly issue a single 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(4)</w:t>
      </w:r>
      <w:r w:rsidRPr="00352395">
        <w:rPr>
          <w:rFonts w:ascii="Courier New" w:hAnsi="Courier New" w:cs="Courier New"/>
          <w:strike/>
          <w:spacing w:val="-3"/>
        </w:rPr>
        <w:tab/>
        <w:t>Each utility shall notify its residential, commercial, and industrial customers of the availability of energy audits at least once every six months.  Notification of audit availability, at a minimum, must be made by use of notices in billing statements or other means that involves direct notification to the customer.  The announcement of the Residential Conservation Audits as required in Chapter 25</w:t>
      </w:r>
      <w:r w:rsidRPr="00352395">
        <w:rPr>
          <w:rFonts w:ascii="Courier New" w:hAnsi="Courier New" w:cs="Courier New"/>
          <w:strike/>
          <w:spacing w:val="-3"/>
        </w:rPr>
        <w:noBreakHyphen/>
        <w:t>17.53(3)(c) can count as one of the biannual notifications for the residential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45" w:author="Unknown"/>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(12)</w:t>
      </w:r>
      <w:r w:rsidRPr="00352395">
        <w:rPr>
          <w:rFonts w:ascii="Courier New" w:hAnsi="Courier New" w:cs="Courier New"/>
          <w:strike/>
          <w:spacing w:val="-3"/>
        </w:rPr>
        <w:t>(5)</w:t>
      </w:r>
      <w:r w:rsidRPr="00352395">
        <w:rPr>
          <w:rFonts w:ascii="Courier New" w:hAnsi="Courier New" w:cs="Courier New"/>
          <w:spacing w:val="-3"/>
        </w:rPr>
        <w:tab/>
        <w:t xml:space="preserve">For </w:t>
      </w:r>
      <w:r w:rsidRPr="00352395">
        <w:rPr>
          <w:rFonts w:ascii="Courier New" w:hAnsi="Courier New" w:cs="Courier New"/>
          <w:spacing w:val="-3"/>
          <w:u w:val="single"/>
        </w:rPr>
        <w:t>every</w:t>
      </w:r>
      <w:r w:rsidRPr="00352395">
        <w:rPr>
          <w:rFonts w:ascii="Courier New" w:hAnsi="Courier New" w:cs="Courier New"/>
          <w:spacing w:val="-3"/>
        </w:rPr>
        <w:t xml:space="preserve"> </w:t>
      </w:r>
      <w:r w:rsidRPr="00352395">
        <w:rPr>
          <w:rFonts w:ascii="Courier New" w:hAnsi="Courier New" w:cs="Courier New"/>
          <w:strike/>
          <w:spacing w:val="-3"/>
        </w:rPr>
        <w:t>each</w:t>
      </w:r>
      <w:r w:rsidRPr="00352395">
        <w:rPr>
          <w:rFonts w:ascii="Courier New" w:hAnsi="Courier New" w:cs="Courier New"/>
          <w:spacing w:val="-3"/>
        </w:rPr>
        <w:t xml:space="preserve"> customer requesting either </w:t>
      </w:r>
      <w:r w:rsidRPr="00352395">
        <w:rPr>
          <w:rFonts w:ascii="Courier New" w:hAnsi="Courier New" w:cs="Courier New"/>
          <w:spacing w:val="-3"/>
          <w:u w:val="single"/>
        </w:rPr>
        <w:t xml:space="preserve">a </w:t>
      </w:r>
      <w:ins w:id="46" w:author="Unknown">
        <w:r w:rsidRPr="00352395">
          <w:rPr>
            <w:rFonts w:ascii="Courier New" w:hAnsi="Courier New" w:cs="Courier New"/>
            <w:spacing w:val="-3"/>
            <w:u w:val="single"/>
          </w:rPr>
          <w:t xml:space="preserve">BERS, Computer-Assisted, or Walk-Through </w:t>
        </w:r>
        <w:r w:rsidRPr="00352395">
          <w:rPr>
            <w:rFonts w:ascii="Courier New" w:hAnsi="Courier New" w:cs="Courier New"/>
            <w:strike/>
            <w:spacing w:val="-3"/>
            <w:u w:val="single"/>
          </w:rPr>
          <w:t>Class A or Class B</w:t>
        </w:r>
        <w:r w:rsidRPr="00352395">
          <w:rPr>
            <w:rFonts w:ascii="Courier New" w:hAnsi="Courier New" w:cs="Courier New"/>
            <w:spacing w:val="-3"/>
            <w:u w:val="single"/>
          </w:rPr>
          <w:t xml:space="preserve"> Audit</w:t>
        </w:r>
        <w:r w:rsidRPr="00352395">
          <w:rPr>
            <w:rFonts w:ascii="Courier New" w:hAnsi="Courier New" w:cs="Courier New"/>
            <w:spacing w:val="-3"/>
          </w:rPr>
          <w:t xml:space="preserve"> </w:t>
        </w:r>
        <w:r w:rsidRPr="00352395">
          <w:rPr>
            <w:rFonts w:ascii="Courier New" w:hAnsi="Courier New" w:cs="Courier New"/>
            <w:strike/>
            <w:spacing w:val="-3"/>
          </w:rPr>
          <w:t>an Energy Conservation Audit or an Alternative Audit</w:t>
        </w:r>
        <w:r w:rsidRPr="00352395">
          <w:rPr>
            <w:rFonts w:ascii="Courier New" w:hAnsi="Courier New" w:cs="Courier New"/>
            <w:spacing w:val="-3"/>
          </w:rPr>
          <w:t xml:space="preserve">, </w:t>
        </w:r>
        <w:r w:rsidRPr="00352395">
          <w:rPr>
            <w:rFonts w:ascii="Courier New" w:hAnsi="Courier New" w:cs="Courier New"/>
            <w:spacing w:val="-3"/>
            <w:u w:val="single"/>
          </w:rPr>
          <w:t>every</w:t>
        </w:r>
        <w:r w:rsidRPr="00352395">
          <w:rPr>
            <w:rFonts w:ascii="Courier New" w:hAnsi="Courier New" w:cs="Courier New"/>
            <w:spacing w:val="-3"/>
          </w:rPr>
          <w:t xml:space="preserve"> </w:t>
        </w:r>
        <w:r w:rsidRPr="00352395">
          <w:rPr>
            <w:rFonts w:ascii="Courier New" w:hAnsi="Courier New" w:cs="Courier New"/>
            <w:strike/>
            <w:spacing w:val="-3"/>
          </w:rPr>
          <w:t>each</w:t>
        </w:r>
        <w:r w:rsidRPr="00352395">
          <w:rPr>
            <w:rFonts w:ascii="Courier New" w:hAnsi="Courier New" w:cs="Courier New"/>
            <w:spacing w:val="-3"/>
          </w:rPr>
          <w:t xml:space="preserve"> utility shall</w:t>
        </w:r>
        <w:r w:rsidRPr="00352395">
          <w:rPr>
            <w:rFonts w:ascii="Courier New" w:hAnsi="Courier New" w:cs="Courier New"/>
            <w:spacing w:val="-3"/>
            <w:u w:val="single"/>
          </w:rPr>
          <w:t>:</w:t>
        </w:r>
        <w:r w:rsidRPr="00352395">
          <w:rPr>
            <w:rFonts w:ascii="Courier New" w:hAnsi="Courier New" w:cs="Courier New"/>
            <w:spacing w:val="-3"/>
          </w:rPr>
          <w:t xml:space="preserve"> </w:t>
        </w:r>
        <w:r w:rsidRPr="00352395">
          <w:rPr>
            <w:rFonts w:ascii="Courier New" w:hAnsi="Courier New" w:cs="Courier New"/>
            <w:strike/>
            <w:spacing w:val="-3"/>
          </w:rPr>
          <w:t>provide the requested audit to the customer in accordance with the provisions of Chapter 25</w:t>
        </w:r>
        <w:r w:rsidRPr="00352395">
          <w:rPr>
            <w:rFonts w:ascii="Courier New" w:hAnsi="Courier New" w:cs="Courier New"/>
            <w:strike/>
            <w:spacing w:val="-3"/>
          </w:rPr>
          <w:noBreakHyphen/>
          <w:t>17.51 through 25</w:t>
        </w:r>
        <w:r w:rsidRPr="00352395">
          <w:rPr>
            <w:rFonts w:ascii="Courier New" w:hAnsi="Courier New" w:cs="Courier New"/>
            <w:strike/>
            <w:spacing w:val="-3"/>
          </w:rPr>
          <w:noBreakHyphen/>
          <w:t>17.65, F.A.C.</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47"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 xml:space="preserve">Advise the customer as to the scope and cost of the </w:t>
      </w:r>
      <w:ins w:id="48" w:author="Unknown">
        <w:r w:rsidRPr="00352395">
          <w:rPr>
            <w:rFonts w:ascii="Courier New" w:hAnsi="Courier New" w:cs="Courier New"/>
            <w:strike/>
            <w:spacing w:val="-3"/>
            <w:u w:val="single"/>
          </w:rPr>
          <w:t>Class A A</w:t>
        </w:r>
        <w:r w:rsidRPr="00352395">
          <w:rPr>
            <w:rFonts w:ascii="Courier New" w:hAnsi="Courier New" w:cs="Courier New"/>
            <w:spacing w:val="-3"/>
            <w:u w:val="single"/>
          </w:rPr>
          <w:t>audit;</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49" w:author="Unknown"/>
          <w:rFonts w:ascii="Courier New" w:hAnsi="Courier New" w:cs="Courier New"/>
          <w:spacing w:val="-3"/>
          <w:u w:val="single"/>
        </w:rPr>
      </w:pPr>
      <w:ins w:id="50" w:author="Unknown">
        <w:r w:rsidRPr="00352395">
          <w:rPr>
            <w:rFonts w:ascii="Courier New" w:hAnsi="Courier New" w:cs="Courier New"/>
            <w:strike/>
            <w:spacing w:val="-3"/>
          </w:rPr>
          <w:tab/>
        </w:r>
        <w:r w:rsidRPr="00352395">
          <w:rPr>
            <w:rFonts w:ascii="Courier New" w:hAnsi="Courier New" w:cs="Courier New"/>
            <w:strike/>
            <w:spacing w:val="-3"/>
            <w:u w:val="single"/>
          </w:rPr>
          <w:t>(b)</w:t>
        </w:r>
        <w:r w:rsidRPr="00352395">
          <w:rPr>
            <w:rFonts w:ascii="Courier New" w:hAnsi="Courier New" w:cs="Courier New"/>
            <w:strike/>
            <w:spacing w:val="-3"/>
          </w:rPr>
          <w:tab/>
        </w:r>
        <w:r w:rsidRPr="00352395">
          <w:rPr>
            <w:rFonts w:ascii="Courier New" w:hAnsi="Courier New" w:cs="Courier New"/>
            <w:strike/>
            <w:spacing w:val="-3"/>
            <w:u w:val="single"/>
          </w:rPr>
          <w:t>Advise the customer as to the scope and cost of the Class B Audit;</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51" w:author="Unknown"/>
          <w:rFonts w:ascii="Courier New" w:hAnsi="Courier New" w:cs="Courier New"/>
          <w:spacing w:val="-3"/>
          <w:u w:val="single"/>
        </w:rPr>
      </w:pPr>
      <w:ins w:id="52" w:author="Unknown">
        <w:r w:rsidRPr="00352395">
          <w:rPr>
            <w:rFonts w:ascii="Courier New" w:hAnsi="Courier New" w:cs="Courier New"/>
            <w:spacing w:val="-3"/>
          </w:rPr>
          <w:lastRenderedPageBreak/>
          <w:tab/>
        </w:r>
        <w:r w:rsidRPr="00352395">
          <w:rPr>
            <w:rFonts w:ascii="Courier New" w:hAnsi="Courier New" w:cs="Courier New"/>
            <w:spacing w:val="-3"/>
            <w:u w:val="single"/>
          </w:rPr>
          <w:t>(b)</w:t>
        </w:r>
        <w:r w:rsidRPr="00352395">
          <w:rPr>
            <w:rFonts w:ascii="Courier New" w:hAnsi="Courier New" w:cs="Courier New"/>
            <w:strike/>
            <w:spacing w:val="-3"/>
            <w:u w:val="single"/>
          </w:rPr>
          <w:t>(c)</w:t>
        </w:r>
        <w:r w:rsidRPr="00352395">
          <w:rPr>
            <w:rFonts w:ascii="Courier New" w:hAnsi="Courier New" w:cs="Courier New"/>
            <w:spacing w:val="-3"/>
          </w:rPr>
          <w:tab/>
        </w:r>
        <w:r w:rsidRPr="00352395">
          <w:rPr>
            <w:rFonts w:ascii="Courier New" w:hAnsi="Courier New" w:cs="Courier New"/>
            <w:spacing w:val="-3"/>
            <w:u w:val="single"/>
          </w:rPr>
          <w:t>Schedule the audit within 15 days of an eligible customer's request, as well as provide the name, title, and phone number of the auditor; and</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53" w:author="Unknown"/>
          <w:rFonts w:ascii="Courier New" w:hAnsi="Courier New" w:cs="Courier New"/>
          <w:spacing w:val="-3"/>
        </w:rPr>
      </w:pPr>
      <w:ins w:id="54" w:author="Unknown">
        <w:r w:rsidRPr="00352395">
          <w:rPr>
            <w:rFonts w:ascii="Courier New" w:hAnsi="Courier New" w:cs="Courier New"/>
            <w:spacing w:val="-3"/>
          </w:rPr>
          <w:tab/>
        </w:r>
        <w:r w:rsidRPr="00352395">
          <w:rPr>
            <w:rFonts w:ascii="Courier New" w:hAnsi="Courier New" w:cs="Courier New"/>
            <w:spacing w:val="-3"/>
            <w:u w:val="single"/>
          </w:rPr>
          <w:t>(c)</w:t>
        </w:r>
        <w:r w:rsidRPr="00352395">
          <w:rPr>
            <w:rFonts w:ascii="Courier New" w:hAnsi="Courier New" w:cs="Courier New"/>
            <w:strike/>
            <w:spacing w:val="-3"/>
            <w:u w:val="single"/>
          </w:rPr>
          <w:t>(d)</w:t>
        </w:r>
        <w:r w:rsidRPr="00352395">
          <w:rPr>
            <w:rFonts w:ascii="Courier New" w:hAnsi="Courier New" w:cs="Courier New"/>
            <w:spacing w:val="-3"/>
          </w:rPr>
          <w:tab/>
        </w:r>
        <w:r w:rsidRPr="00352395">
          <w:rPr>
            <w:rFonts w:ascii="Courier New" w:hAnsi="Courier New" w:cs="Courier New"/>
            <w:spacing w:val="-3"/>
            <w:u w:val="single"/>
          </w:rPr>
          <w:t>Perform the audit within 21 days of scheduling it, unless the eligible customer requests a later date.</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(6)</w:t>
      </w:r>
      <w:r w:rsidRPr="00352395">
        <w:rPr>
          <w:rFonts w:ascii="Courier New" w:hAnsi="Courier New" w:cs="Courier New"/>
          <w:strike/>
          <w:spacing w:val="-3"/>
        </w:rPr>
        <w:tab/>
        <w:t>For each customer requesting either a Commercial Audit or an Industrial Audit, each utility shall provide or arrange to provide the requested audit to the customer within 120 days of the date the customer makes the request.  The utility may recover the actual expenses incurred by providing audits from those commercial or industrial customers requesting such audits.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(13)</w:t>
      </w:r>
      <w:r w:rsidRPr="00352395">
        <w:rPr>
          <w:rFonts w:ascii="Courier New" w:hAnsi="Courier New" w:cs="Courier New"/>
          <w:spacing w:val="-3"/>
        </w:rPr>
        <w:tab/>
      </w:r>
      <w:r w:rsidRPr="00352395">
        <w:rPr>
          <w:rFonts w:ascii="Courier New" w:hAnsi="Courier New" w:cs="Courier New"/>
          <w:spacing w:val="-3"/>
          <w:u w:val="single"/>
        </w:rPr>
        <w:t>Program Record Keeping.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55" w:author="Unknown"/>
          <w:rFonts w:ascii="Courier New" w:hAnsi="Courier New" w:cs="Courier New"/>
          <w:spacing w:val="-3"/>
          <w:u w:val="single"/>
        </w:rPr>
      </w:pPr>
      <w:r w:rsidRPr="00352395">
        <w:rPr>
          <w:rFonts w:ascii="Courier New" w:hAnsi="Courier New" w:cs="Courier New"/>
          <w:spacing w:val="-3"/>
        </w:rPr>
        <w:tab/>
      </w:r>
      <w:r w:rsidRPr="00352395">
        <w:rPr>
          <w:rFonts w:ascii="Courier New" w:hAnsi="Courier New" w:cs="Courier New"/>
          <w:spacing w:val="-3"/>
          <w:u w:val="single"/>
        </w:rPr>
        <w:t>(a)</w:t>
      </w:r>
      <w:r w:rsidRPr="00352395">
        <w:rPr>
          <w:rFonts w:ascii="Courier New" w:hAnsi="Courier New" w:cs="Courier New"/>
          <w:spacing w:val="-3"/>
        </w:rPr>
        <w:tab/>
      </w:r>
      <w:r w:rsidRPr="00352395">
        <w:rPr>
          <w:rFonts w:ascii="Courier New" w:hAnsi="Courier New" w:cs="Courier New"/>
          <w:spacing w:val="-3"/>
          <w:u w:val="single"/>
        </w:rPr>
        <w:t xml:space="preserve">For every audit performed, every utility shall keep for 3 years from the audit performance a record that consists of the customer's energy use for 12 months prior and 12 months after the date of the audit.  The record shall list the amount of electricity </w:t>
      </w:r>
      <w:ins w:id="56" w:author="Unknown">
        <w:r w:rsidRPr="00352395">
          <w:rPr>
            <w:rFonts w:ascii="Courier New" w:hAnsi="Courier New" w:cs="Courier New"/>
            <w:spacing w:val="-3"/>
            <w:u w:val="single"/>
          </w:rPr>
          <w:t xml:space="preserve">or </w:t>
        </w:r>
        <w:r w:rsidRPr="00352395">
          <w:rPr>
            <w:rFonts w:ascii="Courier New" w:hAnsi="Courier New" w:cs="Courier New"/>
            <w:strike/>
            <w:spacing w:val="-3"/>
            <w:u w:val="single"/>
          </w:rPr>
          <w:t>and</w:t>
        </w:r>
        <w:r w:rsidRPr="00352395">
          <w:rPr>
            <w:rFonts w:ascii="Courier New" w:hAnsi="Courier New" w:cs="Courier New"/>
            <w:spacing w:val="-3"/>
            <w:u w:val="single"/>
          </w:rPr>
          <w:t xml:space="preserve"> natural gas purchased for every month of both 12 month periods.</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ins w:id="57" w:author="Unknown"/>
          <w:rFonts w:ascii="Courier New" w:hAnsi="Courier New" w:cs="Courier New"/>
          <w:spacing w:val="-3"/>
        </w:rPr>
      </w:pPr>
      <w:r w:rsidRPr="00352395">
        <w:rPr>
          <w:rFonts w:ascii="Courier New" w:hAnsi="Courier New" w:cs="Courier New"/>
          <w:spacing w:val="-3"/>
        </w:rPr>
        <w:tab/>
      </w:r>
      <w:r w:rsidRPr="00352395">
        <w:rPr>
          <w:rFonts w:ascii="Courier New" w:hAnsi="Courier New" w:cs="Courier New"/>
          <w:spacing w:val="-3"/>
          <w:u w:val="single"/>
        </w:rPr>
        <w:t>(b)</w:t>
      </w:r>
      <w:r w:rsidRPr="00352395">
        <w:rPr>
          <w:rFonts w:ascii="Courier New" w:hAnsi="Courier New" w:cs="Courier New"/>
          <w:spacing w:val="-3"/>
        </w:rPr>
        <w:tab/>
      </w:r>
      <w:r w:rsidRPr="00352395">
        <w:rPr>
          <w:rFonts w:ascii="Courier New" w:hAnsi="Courier New" w:cs="Courier New"/>
          <w:spacing w:val="-3"/>
          <w:u w:val="single"/>
        </w:rPr>
        <w:t>Every electric utility shall record the amount collected pursuant to Rule 25</w:t>
      </w:r>
      <w:r w:rsidRPr="00352395">
        <w:rPr>
          <w:rFonts w:ascii="Courier New" w:hAnsi="Courier New" w:cs="Courier New"/>
          <w:spacing w:val="-3"/>
          <w:u w:val="single"/>
        </w:rPr>
        <w:noBreakHyphen/>
        <w:t>17.003</w:t>
      </w:r>
      <w:ins w:id="58" w:author="Unknown">
        <w:r w:rsidRPr="00352395">
          <w:rPr>
            <w:rFonts w:ascii="Courier New" w:hAnsi="Courier New" w:cs="Courier New"/>
            <w:spacing w:val="-3"/>
            <w:u w:val="single"/>
          </w:rPr>
          <w:t>(4)</w:t>
        </w:r>
        <w:r w:rsidRPr="00352395">
          <w:rPr>
            <w:rFonts w:ascii="Courier New" w:hAnsi="Courier New" w:cs="Courier New"/>
            <w:strike/>
            <w:spacing w:val="-3"/>
            <w:u w:val="single"/>
          </w:rPr>
          <w:t>(11)(a)</w:t>
        </w:r>
        <w:r w:rsidRPr="00352395">
          <w:rPr>
            <w:rFonts w:ascii="Courier New" w:hAnsi="Courier New" w:cs="Courier New"/>
            <w:spacing w:val="-3"/>
            <w:u w:val="single"/>
          </w:rPr>
          <w:t xml:space="preserve"> in subaccounts within Account 456.  Every gas utility shall record the amount collected pursuant to Rule 25</w:t>
        </w:r>
        <w:r w:rsidRPr="00352395">
          <w:rPr>
            <w:rFonts w:ascii="Courier New" w:hAnsi="Courier New" w:cs="Courier New"/>
            <w:spacing w:val="-3"/>
            <w:u w:val="single"/>
          </w:rPr>
          <w:noBreakHyphen/>
          <w:t>17.003(4)</w:t>
        </w:r>
        <w:r w:rsidRPr="00352395">
          <w:rPr>
            <w:rFonts w:ascii="Courier New" w:hAnsi="Courier New" w:cs="Courier New"/>
            <w:strike/>
            <w:spacing w:val="-3"/>
            <w:u w:val="single"/>
          </w:rPr>
          <w:t>(11)(a)</w:t>
        </w:r>
        <w:r w:rsidRPr="00352395">
          <w:rPr>
            <w:rFonts w:ascii="Courier New" w:hAnsi="Courier New" w:cs="Courier New"/>
            <w:spacing w:val="-3"/>
            <w:u w:val="single"/>
          </w:rPr>
          <w:t xml:space="preserve"> in subaccounts within Account 495.</w:t>
        </w:r>
      </w:ins>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u w:val="single"/>
        </w:rPr>
      </w:pPr>
      <w:r w:rsidRPr="00352395">
        <w:rPr>
          <w:rFonts w:ascii="Courier New" w:hAnsi="Courier New" w:cs="Courier New"/>
          <w:spacing w:val="-3"/>
        </w:rPr>
        <w:lastRenderedPageBreak/>
        <w:tab/>
      </w:r>
      <w:r w:rsidRPr="00352395">
        <w:rPr>
          <w:rFonts w:ascii="Courier New" w:hAnsi="Courier New" w:cs="Courier New"/>
          <w:spacing w:val="-3"/>
          <w:u w:val="single"/>
        </w:rPr>
        <w:t>(14)</w:t>
      </w:r>
      <w:r w:rsidRPr="00352395">
        <w:rPr>
          <w:rFonts w:ascii="Courier New" w:hAnsi="Courier New" w:cs="Courier New"/>
          <w:spacing w:val="-3"/>
        </w:rPr>
        <w:tab/>
      </w:r>
      <w:r w:rsidRPr="00352395">
        <w:rPr>
          <w:rFonts w:ascii="Courier New" w:hAnsi="Courier New" w:cs="Courier New"/>
          <w:spacing w:val="-3"/>
          <w:u w:val="single"/>
        </w:rPr>
        <w:t>Contracts for Performing Audits.  Any utility may contract with another entity to perform the audits required by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350.127(2),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Law Implemented:  366.82(5) </w:t>
      </w:r>
      <w:r w:rsidRPr="00352395">
        <w:rPr>
          <w:rFonts w:ascii="Courier New" w:hAnsi="Courier New" w:cs="Courier New"/>
          <w:spacing w:val="-3"/>
          <w:u w:val="single"/>
        </w:rPr>
        <w:t>&amp; (7)</w:t>
      </w:r>
      <w:r w:rsidRPr="00352395">
        <w:rPr>
          <w:rFonts w:ascii="Courier New" w:hAnsi="Courier New" w:cs="Courier New"/>
          <w:spacing w:val="-3"/>
        </w:rPr>
        <w:t>,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12/2/80, formerly 25-17.03, Amended 12/30/82, 11/24/86, 5/10/93</w:t>
      </w:r>
      <w:r w:rsidRPr="00352395">
        <w:rPr>
          <w:rFonts w:ascii="Courier New" w:hAnsi="Courier New" w:cs="Courier New"/>
          <w:spacing w:val="-3"/>
          <w:u w:val="single"/>
        </w:rPr>
        <w:t>, ___________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17.051  Definitions As Used in This Part: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The following acronyms apply: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"PSC" or "Commission" refers to the Florida Public Service Commission.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"DOE" refers to the U.S. Department of Energy.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"DACS" refers to the Florida Department of Agriculture and Consumer Services.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"RCS" refers to Residential Conservation Service.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"Eligible Customer" means the owner or occupant of a residence who receives a bill for service from a utility.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  "New Customer" means the owner or occupant of a residence who becomes an eligible customer after the utility servicing that residence has distributed its initial 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(4)  "Residence" means any mobile home, single family detached structure, or unit of a multi</w:t>
      </w:r>
      <w:r w:rsidRPr="00352395">
        <w:rPr>
          <w:rFonts w:ascii="Courier New" w:hAnsi="Courier New" w:cs="Courier New"/>
          <w:strike/>
          <w:spacing w:val="-3"/>
        </w:rPr>
        <w:noBreakHyphen/>
        <w:t xml:space="preserve">unit structure, which is occupied as a dwelling.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(5)  "Utility" shall have the same definition as appears in Section 366.82(1),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(6)  "Energy Conservation Audit" means an energy analysis of a residence in which the utility performs a comprehensive onsite evaluation of the residence in accordance with Rule 25</w:t>
      </w:r>
      <w:r w:rsidRPr="00352395">
        <w:rPr>
          <w:rFonts w:ascii="Courier New" w:hAnsi="Courier New" w:cs="Courier New"/>
          <w:strike/>
          <w:spacing w:val="-3"/>
        </w:rPr>
        <w:noBreakHyphen/>
        <w:t>17.055 and if applicable, provides installation and financing arrangements and inspections, pursuant to Rules 25</w:t>
      </w:r>
      <w:r w:rsidRPr="00352395">
        <w:rPr>
          <w:rFonts w:ascii="Courier New" w:hAnsi="Courier New" w:cs="Courier New"/>
          <w:strike/>
          <w:spacing w:val="-3"/>
        </w:rPr>
        <w:noBreakHyphen/>
        <w:t>17.053 through 25</w:t>
      </w:r>
      <w:r w:rsidRPr="00352395">
        <w:rPr>
          <w:rFonts w:ascii="Courier New" w:hAnsi="Courier New" w:cs="Courier New"/>
          <w:strike/>
          <w:spacing w:val="-3"/>
        </w:rPr>
        <w:noBreakHyphen/>
        <w:t>17.061 of this chapter.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(7)  "Customer Assisted (Mail</w:t>
      </w:r>
      <w:r w:rsidRPr="00352395">
        <w:rPr>
          <w:rFonts w:ascii="Courier New" w:hAnsi="Courier New" w:cs="Courier New"/>
          <w:strike/>
          <w:spacing w:val="-3"/>
        </w:rPr>
        <w:noBreakHyphen/>
        <w:t>In) Audit" means an energy analysis of a residence in which the utility supplies to the eligible customer a data collection form which is completed by the customer and, upon receipt of the completed form the utility analyzes the data and submits to the customer the results of its evaluation.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(8)  "Alternative (Walk</w:t>
      </w:r>
      <w:r w:rsidRPr="00352395">
        <w:rPr>
          <w:rFonts w:ascii="Courier New" w:hAnsi="Courier New" w:cs="Courier New"/>
          <w:strike/>
          <w:spacing w:val="-3"/>
        </w:rPr>
        <w:noBreakHyphen/>
        <w:t>Through) Audit" means an energy analysis of a residence in which a qualified auditor walks through the residence making extensive observations as to the physical structure and components, performs simplified heat gain and heat loss computations, and advises the customer of what energy conservation practices and measures would be feasible to implement.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(9)</w:t>
      </w:r>
      <w:r w:rsidRPr="00352395">
        <w:rPr>
          <w:rFonts w:ascii="Courier New" w:hAnsi="Courier New" w:cs="Courier New"/>
          <w:strike/>
          <w:spacing w:val="-3"/>
        </w:rPr>
        <w:tab/>
        <w:t>"Conservation Practices" refers to the following energy conservation techniques: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Furnace efficiency maintenance and adjustments;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Nighttime temperature setback;</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Reduction of thermostat setting in winter;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Increase of thermostat setting in summer;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  Installation of water flow restrictors in showers and faucets;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(f)  Reduction of hot water temperatures;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(g)  Reduction of energy use when residence is unoccupied;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  Plugging leaks in attics, basements, and fireplaces;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(i)  Sealing leaks in pipes and ducts;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(j)  Efficient use of shading;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(k)  Use of clotheslines instead of dryers;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(l)  Cooling system efficiency maintenance and adjustments.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(10) "Conservation Measures" refers to the following energy conservation techniques: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Replacement of furnaces or boilers;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Replacement of central air conditioning;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Caulking of windows and/or doors;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Weatherstripping of windows and or doors;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  Installation of duct or pipe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(f)  Use of water heater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(g)  Use of heat</w:t>
      </w:r>
      <w:r w:rsidRPr="00352395">
        <w:rPr>
          <w:rFonts w:ascii="Courier New" w:hAnsi="Courier New" w:cs="Courier New"/>
          <w:strike/>
          <w:spacing w:val="-3"/>
        </w:rPr>
        <w:noBreakHyphen/>
        <w:t>reflective, heat gain retardant, and heat</w:t>
      </w:r>
      <w:r w:rsidRPr="00352395">
        <w:rPr>
          <w:rFonts w:ascii="Courier New" w:hAnsi="Courier New" w:cs="Courier New"/>
          <w:strike/>
          <w:spacing w:val="-3"/>
        </w:rPr>
        <w:noBreakHyphen/>
        <w:t>absorbing window or door material;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  Installation of clock thermostats;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(i)  Installation of wall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(j)  Installation of ceiling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(k)  Replacement of furnace burner (oil);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(l)  Replacement of resistance heat with heat pump or natural gas furnace;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(m)  Installation of load management devices, where load management rates are offered;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(n)  Installation of waste heat recovery water heating systems;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(o)  Insertion of plastic window panels;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(p)  Installation of storm or thermal windows;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(q)  Installation of floor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(r)  Installation of heat pump or natural gas water heaters;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(s)  Use of any of the following renewable resource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1.Solar or domestic water heating;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2.Solar swimming pool heating (where pools are presently heating with a non</w:t>
      </w:r>
      <w:r w:rsidRPr="00352395">
        <w:rPr>
          <w:rFonts w:ascii="Courier New" w:hAnsi="Courier New" w:cs="Courier New"/>
          <w:strike/>
          <w:spacing w:val="-3"/>
        </w:rPr>
        <w:noBreakHyphen/>
        <w:t>renewable resource).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(11)  "Cost</w:t>
      </w:r>
      <w:r w:rsidRPr="00352395">
        <w:rPr>
          <w:rFonts w:ascii="Courier New" w:hAnsi="Courier New" w:cs="Courier New"/>
          <w:strike/>
          <w:spacing w:val="-3"/>
        </w:rPr>
        <w:noBreakHyphen/>
        <w:t xml:space="preserve">effective" means that the present value of the savings realized over the next 10 years by implementation of the </w:t>
      </w:r>
      <w:r w:rsidRPr="00352395">
        <w:rPr>
          <w:rFonts w:ascii="Courier New" w:hAnsi="Courier New" w:cs="Courier New"/>
          <w:strike/>
          <w:spacing w:val="-3"/>
        </w:rPr>
        <w:lastRenderedPageBreak/>
        <w:t>conservation measure is greater than or equal to the present value of the cost of implementing the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(12)  "State Plan" means the Florida Residential Conservation Service State Plan, dated June 3, 1981, prepared by the Governor's Energy Office and the Commission and submitted to the United States Department of Energy.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(13)  "Five</w:t>
      </w:r>
      <w:r w:rsidRPr="00352395">
        <w:rPr>
          <w:rFonts w:ascii="Courier New" w:hAnsi="Courier New" w:cs="Courier New"/>
          <w:strike/>
          <w:spacing w:val="-3"/>
        </w:rPr>
        <w:noBreakHyphen/>
        <w:t>Star Rating System" means a simplified summary which expresses audit results with zero to five stars denoting the energy efficiency of the residence relative to the potential to improve its energy efficiency.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Specific Authority:  </w:t>
      </w:r>
      <w:r w:rsidRPr="00352395">
        <w:rPr>
          <w:rFonts w:ascii="Courier New" w:hAnsi="Courier New" w:cs="Courier New"/>
          <w:spacing w:val="-3"/>
        </w:rPr>
        <w:sym w:font="WP TypographicSymbols" w:char="0027"/>
      </w:r>
      <w:r w:rsidRPr="00352395">
        <w:rPr>
          <w:rFonts w:ascii="Courier New" w:hAnsi="Courier New" w:cs="Courier New"/>
          <w:spacing w:val="-3"/>
        </w:rPr>
        <w:t>366.05(l), 366.82(l)(5),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Law Implemented:  </w:t>
      </w:r>
      <w:r w:rsidRPr="00352395">
        <w:rPr>
          <w:rFonts w:ascii="Courier New" w:hAnsi="Courier New" w:cs="Courier New"/>
          <w:spacing w:val="-3"/>
        </w:rPr>
        <w:sym w:font="WP TypographicSymbols" w:char="0027"/>
      </w:r>
      <w:r w:rsidRPr="00352395">
        <w:rPr>
          <w:rFonts w:ascii="Courier New" w:hAnsi="Courier New" w:cs="Courier New"/>
          <w:spacing w:val="-3"/>
        </w:rPr>
        <w:t>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12/6/80, 9/28/81; transferred from 25</w:t>
      </w:r>
      <w:r w:rsidRPr="00352395">
        <w:rPr>
          <w:rFonts w:ascii="Courier New" w:hAnsi="Courier New" w:cs="Courier New"/>
          <w:spacing w:val="-3"/>
        </w:rPr>
        <w:noBreakHyphen/>
        <w:t>6.111, except that subsections (9) and (10) were transferred from 25</w:t>
      </w:r>
      <w:r w:rsidRPr="00352395">
        <w:rPr>
          <w:rFonts w:ascii="Courier New" w:hAnsi="Courier New" w:cs="Courier New"/>
          <w:spacing w:val="-3"/>
        </w:rPr>
        <w:noBreakHyphen/>
        <w:t>6.115, Amended 10/28/82, 2/22/84, formerly 25</w:t>
      </w:r>
      <w:r w:rsidRPr="00352395">
        <w:rPr>
          <w:rFonts w:ascii="Courier New" w:hAnsi="Courier New" w:cs="Courier New"/>
          <w:spacing w:val="-3"/>
        </w:rPr>
        <w:noBreakHyphen/>
        <w:t>17.51</w:t>
      </w:r>
      <w:r w:rsidRPr="00352395">
        <w:rPr>
          <w:rFonts w:ascii="Courier New" w:hAnsi="Courier New" w:cs="Courier New"/>
          <w:spacing w:val="-3"/>
          <w:u w:val="single"/>
        </w:rPr>
        <w:t>, repealed __________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17.052  Auditors; Minimum Qualifications.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 xml:space="preserve">(1)  Each utility utilizing auditors to perform any type of energy conservation audit shall certify to the Commission that each auditor meets the minimum qualifications prescribed in subsection (2).  The certification shall be filed with the Commission by </w:t>
      </w:r>
      <w:r w:rsidRPr="00352395">
        <w:rPr>
          <w:rFonts w:ascii="Courier New" w:hAnsi="Courier New" w:cs="Courier New"/>
          <w:strike/>
          <w:spacing w:val="-3"/>
        </w:rPr>
        <w:lastRenderedPageBreak/>
        <w:t>September 30 and March 31st of each year, and a list of the auditors performing energy audits shall be attached to the certification.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(2)(a)  In order to be qualified to perform energy audits a person must: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1.Have been trained in a program meeting the curriculum requirements of paragraph (b);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2.Have demonstrated a proficiency in the areas enumerated in paragraph (b) through a written test or practical demonstration or both.</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curriculum to be followed in training auditors shall include instruction in the following areas: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1.The three types of heat transfer and the effects of temperature and humidity on heat transfer;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2.General mathematics, which includes powers of ten, decimals and decimal fractions, simple equations, heat loss and heat gain computations utilizing British Thermal Units (BTUs), and cost effectiveness computations;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3.Utility billing procedures, KWH meter reading, and how to determine weather sensitive consumption relations in the billing history of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4.Residential construction terminology and components;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lastRenderedPageBreak/>
        <w:t>5.The operation of heating and cooling systems used in residential buildings;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6.The different energy conservation practices and conservation measures and the advantages, disadvantages and applications of each and installation standards published in the Federal Register under Subpart I of the RCS Final Rule (10 CFR, Part 456, 44FR64602, November 7, 1979), which apply to those measures or practices;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7.The nature of solar energy and of residential applications including:  Insulation; shading; heat capture and transport; and heat transfer for hot water and space heating where appropriate.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2160" w:hanging="2160"/>
        <w:jc w:val="both"/>
        <w:rPr>
          <w:rFonts w:ascii="Courier New" w:hAnsi="Courier New" w:cs="Courier New"/>
          <w:strike/>
          <w:spacing w:val="-3"/>
        </w:rPr>
      </w:pPr>
      <w:r w:rsidRPr="00352395">
        <w:rPr>
          <w:rFonts w:ascii="Courier New" w:hAnsi="Courier New" w:cs="Courier New"/>
          <w:strike/>
          <w:spacing w:val="-3"/>
        </w:rPr>
        <w:t>8.The pertinent auditing procedures, as prescribed by Rule 25</w:t>
      </w:r>
      <w:r w:rsidRPr="00352395">
        <w:rPr>
          <w:rFonts w:ascii="Courier New" w:hAnsi="Courier New" w:cs="Courier New"/>
          <w:strike/>
          <w:spacing w:val="-3"/>
        </w:rPr>
        <w:noBreakHyphen/>
        <w:t>17.055, for each applicable practice and measure, including a working ability to calculate the steady state efficiency of a furnace or boiler as required by Rule 25</w:t>
      </w:r>
      <w:r w:rsidRPr="00352395">
        <w:rPr>
          <w:rFonts w:ascii="Courier New" w:hAnsi="Courier New" w:cs="Courier New"/>
          <w:strike/>
          <w:spacing w:val="-3"/>
        </w:rPr>
        <w:noBreakHyphen/>
        <w:t>17.057(3)(b).</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  Any auditor who was utilized by a utility prior to the effective date of these rules shall be deemed to be qualified if:</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(a)  The auditor has successfully completed a training course that substantially covered the areas enumerated in paragraph (2)(b);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(b)  The auditor has demonstrated acceptable proficiency and conduct when performing an energy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366.82(7),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366.82(7),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10/28/82, formerly 25</w:t>
      </w:r>
      <w:r w:rsidRPr="00352395">
        <w:rPr>
          <w:rFonts w:ascii="Courier New" w:hAnsi="Courier New" w:cs="Courier New"/>
          <w:spacing w:val="-3"/>
        </w:rPr>
        <w:noBreakHyphen/>
        <w:t>17.52</w:t>
      </w:r>
      <w:r w:rsidRPr="00352395">
        <w:rPr>
          <w:rFonts w:ascii="Courier New" w:hAnsi="Courier New" w:cs="Courier New"/>
          <w:spacing w:val="-3"/>
          <w:u w:val="single"/>
        </w:rPr>
        <w:t>, repealed 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17.053  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The program announcement shall: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List the energy conservation measures, detail their applicability, and express in dollars or percentages an estimation of energy cost savings which reasonably can be expected over a period of time for a specified type of residence;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List the energy conservation practices, state that they are of low or no cost and express in dollars or percentages an estimation of energy cost savings which reasonably can be expected over a specified period of time from the adoption of individual practices or combination of practices;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 xml:space="preserve">(c)  Describe the Energy Conservation Audit, and offer it to all eligible customers, advising them that they may contact the utility </w:t>
      </w:r>
      <w:r w:rsidRPr="00352395">
        <w:rPr>
          <w:rFonts w:ascii="Courier New" w:hAnsi="Courier New" w:cs="Courier New"/>
          <w:strike/>
          <w:spacing w:val="-3"/>
        </w:rPr>
        <w:lastRenderedPageBreak/>
        <w:t>and receive the audit.  If any fee is charged for the audit, the announcement shall state the amount charged.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Describe and offer the eligible customers an alternative audit and/or the customer assisted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  Contain the following or a comparable statement regarding the five</w:t>
      </w:r>
      <w:r w:rsidRPr="00352395">
        <w:rPr>
          <w:rFonts w:ascii="Courier New" w:hAnsi="Courier New" w:cs="Courier New"/>
          <w:strike/>
          <w:spacing w:val="-3"/>
        </w:rPr>
        <w:noBreakHyphen/>
        <w:t>star rating system:  "Audit results will include an evaluation of the energy efficiency of your residence, according to a five</w:t>
      </w:r>
      <w:r w:rsidRPr="00352395">
        <w:rPr>
          <w:rFonts w:ascii="Courier New" w:hAnsi="Courier New" w:cs="Courier New"/>
          <w:strike/>
          <w:spacing w:val="-3"/>
        </w:rPr>
        <w:noBreakHyphen/>
        <w:t>star rating system.  The five</w:t>
      </w:r>
      <w:r w:rsidRPr="00352395">
        <w:rPr>
          <w:rFonts w:ascii="Courier New" w:hAnsi="Courier New" w:cs="Courier New"/>
          <w:strike/>
          <w:spacing w:val="-3"/>
        </w:rPr>
        <w:noBreakHyphen/>
        <w:t>star rating lets you compare the energy efficiency of your home with that of other residences.  Owners of the most energy efficient homes, those qualifying for a five</w:t>
      </w:r>
      <w:r w:rsidRPr="00352395">
        <w:rPr>
          <w:rFonts w:ascii="Courier New" w:hAnsi="Courier New" w:cs="Courier New"/>
          <w:strike/>
          <w:spacing w:val="-3"/>
        </w:rPr>
        <w:noBreakHyphen/>
        <w:t>star rating, and owners of homes above average in energy efficiency, those earning a four</w:t>
      </w:r>
      <w:r w:rsidRPr="00352395">
        <w:rPr>
          <w:rFonts w:ascii="Courier New" w:hAnsi="Courier New" w:cs="Courier New"/>
          <w:strike/>
          <w:spacing w:val="-3"/>
        </w:rPr>
        <w:noBreakHyphen/>
        <w:t>star rating, will receive a certificate attesting to their home's efficiency.  The auditor will also provide a list of the steps you can take to increase your home's efficiency to qualify for either a four or five</w:t>
      </w:r>
      <w:r w:rsidRPr="00352395">
        <w:rPr>
          <w:rFonts w:ascii="Courier New" w:hAnsi="Courier New" w:cs="Courier New"/>
          <w:strike/>
          <w:spacing w:val="-3"/>
        </w:rPr>
        <w:noBreakHyphen/>
        <w:t>star rating."  The statement may appear on a separate sheet of paper included with the 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(f)  Explain the procedure for an eligible customer to follow when requesting any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 xml:space="preserve">(g)  Include the following disclosure or its equivalent; "Energy savings depend on many factors.  The estimates contained in the Program Announcement are based on estimates for typical houses.  Your </w:t>
      </w:r>
      <w:r w:rsidRPr="00352395">
        <w:rPr>
          <w:rFonts w:ascii="Courier New" w:hAnsi="Courier New" w:cs="Courier New"/>
          <w:strike/>
          <w:spacing w:val="-3"/>
        </w:rPr>
        <w:lastRenderedPageBreak/>
        <w:t>costs and savings will be different if your house is a different size or type, if your family is a different size, or if your energy using habits are different from those we assumed.  The energy conservation audit which we offer will provide more specific estimates for your home";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  If applicable, describe the arrangement services offered by the utility pursuant to Rule 25</w:t>
      </w:r>
      <w:r w:rsidRPr="00352395">
        <w:rPr>
          <w:rFonts w:ascii="Courier New" w:hAnsi="Courier New" w:cs="Courier New"/>
          <w:strike/>
          <w:spacing w:val="-3"/>
        </w:rPr>
        <w:noBreakHyphen/>
        <w:t>17.061;</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(i)  If applicable, state and briefly describe the fact that conciliation and redress procedures will be afforded the customer who is dissatisfied with materials, contractors, or loans secured through DACS lists of suppliers, contractors or lenders.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By January 15, 1981, each utility shall submit to the Commission staff the full contents of its proposed program announcement.  If by February 1, 1981, the Commission staff has failed to call to the utility's attention any defects in its contents, the program announcement of that utility will be deemed satisfactory for distribution.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  Mailing: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Unless otherwise authorized by Commission order upon good cause shown, by April 1, 1981 each utility shall send its program announcement to all its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(b)  After sending the program announcement pursuant to paragraphs (a) and (c) of this subsection, each utility shall send its current program announcement to each new customer within sixty days of the customer's initiation of service;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Every two years after the initial mailing, the utility shall send a current program announcement to all its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For the purpose of this rule only, a gas utility and an electric utility servicing the same geographical area may issue jointly a single Program Announcement.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366.05(l), 366.82(l),(5),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6.113, Amended 10/28/82, 2/22/84, formerly 25</w:t>
      </w:r>
      <w:r w:rsidRPr="00352395">
        <w:rPr>
          <w:rFonts w:ascii="Courier New" w:hAnsi="Courier New" w:cs="Courier New"/>
          <w:spacing w:val="-3"/>
        </w:rPr>
        <w:noBreakHyphen/>
        <w:t>17.53</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17.054  Energy Audit; Offer and Initial Contact.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Each utility shall offer an Energy Conservation Audit to its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Each utility shall also offer its eligible customers either the customer assisted (mail</w:t>
      </w:r>
      <w:r w:rsidRPr="00352395">
        <w:rPr>
          <w:rFonts w:ascii="Courier New" w:hAnsi="Courier New" w:cs="Courier New"/>
          <w:strike/>
          <w:spacing w:val="-3"/>
        </w:rPr>
        <w:noBreakHyphen/>
        <w:t>in) audit or the alternative (walk</w:t>
      </w:r>
      <w:r w:rsidRPr="00352395">
        <w:rPr>
          <w:rFonts w:ascii="Courier New" w:hAnsi="Courier New" w:cs="Courier New"/>
          <w:strike/>
          <w:spacing w:val="-3"/>
        </w:rPr>
        <w:noBreakHyphen/>
        <w:t>through) audit, provided however, that neither of these audits shall be in lieu of or a prerequisite to the Energy Conservation Audit offer requirement described in subsection (l)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(3)  Upon the request of an eligible customer for any energy audit described in this chapter or for an evaluation under the five</w:t>
      </w:r>
      <w:r w:rsidRPr="00352395">
        <w:rPr>
          <w:rFonts w:ascii="Courier New" w:hAnsi="Courier New" w:cs="Courier New"/>
          <w:strike/>
          <w:spacing w:val="-3"/>
        </w:rPr>
        <w:noBreakHyphen/>
        <w:t>star rating system, the utility shall: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Advise the customer as to the scope and cost of the Energy Conservation Audit;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Advise the customer as to the existence and scope of the alternative audit and/or the customer assisted audit; 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Provide the rating developed under the five</w:t>
      </w:r>
      <w:r w:rsidRPr="00352395">
        <w:rPr>
          <w:rFonts w:ascii="Courier New" w:hAnsi="Courier New" w:cs="Courier New"/>
          <w:strike/>
          <w:spacing w:val="-3"/>
        </w:rPr>
        <w:noBreakHyphen/>
        <w:t>star rating system.  If the customer was previously audited, the five</w:t>
      </w:r>
      <w:r w:rsidRPr="00352395">
        <w:rPr>
          <w:rFonts w:ascii="Courier New" w:hAnsi="Courier New" w:cs="Courier New"/>
          <w:strike/>
          <w:spacing w:val="-3"/>
        </w:rPr>
        <w:noBreakHyphen/>
        <w:t>star rating may be developed from existing audit records.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(4)  If an eligible customer requests an Energy Conservation Audit, the utility shall, within 15 days of the request, schedule the audit and advise the customer of the date of the audit, as well as the title and/or name and phone number of the auditor.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(5)  Unless the eligible customer requests a later date, the utility shall perform the Energy Conservation Audit within 21 days of scheduling it pursuant to subsection (4)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366.05(l), 366.82(l),(5),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6.114, Amended 10/28/82, 2/22/84, formerly 25</w:t>
      </w:r>
      <w:r w:rsidRPr="00352395">
        <w:rPr>
          <w:rFonts w:ascii="Courier New" w:hAnsi="Courier New" w:cs="Courier New"/>
          <w:spacing w:val="-3"/>
        </w:rPr>
        <w:noBreakHyphen/>
        <w:t>17.54</w:t>
      </w:r>
      <w:r w:rsidRPr="00352395">
        <w:rPr>
          <w:rFonts w:ascii="Courier New" w:hAnsi="Courier New" w:cs="Courier New"/>
          <w:spacing w:val="-3"/>
          <w:u w:val="single"/>
        </w:rPr>
        <w:t>, repealed _________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lastRenderedPageBreak/>
        <w:tab/>
        <w:t>25</w:t>
      </w:r>
      <w:r w:rsidRPr="00352395">
        <w:rPr>
          <w:rFonts w:ascii="Courier New" w:hAnsi="Courier New" w:cs="Courier New"/>
          <w:spacing w:val="-3"/>
        </w:rPr>
        <w:noBreakHyphen/>
        <w:t xml:space="preserve">17.0545  Contracts for Performing Audits.  </w:t>
      </w:r>
      <w:r w:rsidRPr="00352395">
        <w:rPr>
          <w:rFonts w:ascii="Courier New" w:hAnsi="Courier New" w:cs="Courier New"/>
          <w:strike/>
          <w:spacing w:val="-3"/>
        </w:rPr>
        <w:t>Any utility may contract with another entity to perform the audits required by these rules.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368.82(1)(5),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10/28/82, formerly 25</w:t>
      </w:r>
      <w:r w:rsidRPr="00352395">
        <w:rPr>
          <w:rFonts w:ascii="Courier New" w:hAnsi="Courier New" w:cs="Courier New"/>
          <w:spacing w:val="-3"/>
        </w:rPr>
        <w:noBreakHyphen/>
        <w:t>17.545</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17.055  Performance of the Energy Conservation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Pre</w:t>
      </w:r>
      <w:r w:rsidRPr="00352395">
        <w:rPr>
          <w:rFonts w:ascii="Courier New" w:hAnsi="Courier New" w:cs="Courier New"/>
          <w:strike/>
          <w:spacing w:val="-3"/>
        </w:rPr>
        <w:noBreakHyphen/>
        <w:t>performance criteria.</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Each utility shall adopt procedures to assure that estimates of energy cost savings and costs for conservation measures are based 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w:t>
      </w:r>
      <w:r w:rsidRPr="00352395">
        <w:rPr>
          <w:rFonts w:ascii="Courier New" w:hAnsi="Courier New" w:cs="Courier New"/>
          <w:strike/>
          <w:spacing w:val="-3"/>
        </w:rPr>
        <w:tab/>
        <w:t>Typical and recent local prices for materials and installation; and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Typical local climate data for the audited residence.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At least semi</w:t>
      </w:r>
      <w:r w:rsidRPr="00352395">
        <w:rPr>
          <w:rFonts w:ascii="Courier New" w:hAnsi="Courier New" w:cs="Courier New"/>
          <w:strike/>
          <w:spacing w:val="-3"/>
        </w:rPr>
        <w:noBreakHyphen/>
        <w:t>annually, each utility shall update the data collected pursuant to paragraph (1)(a).</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w:t>
      </w:r>
      <w:r w:rsidRPr="00352395">
        <w:rPr>
          <w:rFonts w:ascii="Courier New" w:hAnsi="Courier New" w:cs="Courier New"/>
          <w:strike/>
          <w:spacing w:val="-3"/>
        </w:rPr>
        <w:tab/>
        <w:t xml:space="preserve">When computing payback time, the utility shall calculate and use the anticipated percentage change in energy costs.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w:t>
      </w:r>
      <w:r w:rsidRPr="00352395">
        <w:rPr>
          <w:rFonts w:ascii="Courier New" w:hAnsi="Courier New" w:cs="Courier New"/>
          <w:strike/>
          <w:spacing w:val="-3"/>
        </w:rPr>
        <w:tab/>
        <w:t xml:space="preserve">The utility shall use only DOE approved methodologies and assumptions when performing the Energy Conservation Audit.  The </w:t>
      </w:r>
      <w:r w:rsidRPr="00352395">
        <w:rPr>
          <w:rFonts w:ascii="Courier New" w:hAnsi="Courier New" w:cs="Courier New"/>
          <w:strike/>
          <w:spacing w:val="-3"/>
        </w:rPr>
        <w:lastRenderedPageBreak/>
        <w:t>utility shall submit certification of compliance with this paragraph to the Commission.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The Energy Conservation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w:t>
      </w:r>
      <w:r w:rsidRPr="00352395">
        <w:rPr>
          <w:rFonts w:ascii="Courier New" w:hAnsi="Courier New" w:cs="Courier New"/>
          <w:strike/>
          <w:spacing w:val="-3"/>
        </w:rPr>
        <w:tab/>
        <w:t>Upon arrival at the residence of the eligible customer, the auditor shall furnish proper identification and confirm that the customer understands the scope and cost of the Energy Conservation Audit.  The auditor shall collect the fee or arrange for billing pursuant to Rule 25</w:t>
      </w:r>
      <w:r w:rsidRPr="00352395">
        <w:rPr>
          <w:rFonts w:ascii="Courier New" w:hAnsi="Courier New" w:cs="Courier New"/>
          <w:strike/>
          <w:spacing w:val="-3"/>
        </w:rPr>
        <w:noBreakHyphen/>
        <w:t>17.059(l)(a).</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w:t>
      </w:r>
      <w:r w:rsidRPr="00352395">
        <w:rPr>
          <w:rFonts w:ascii="Courier New" w:hAnsi="Courier New" w:cs="Courier New"/>
          <w:strike/>
          <w:spacing w:val="-3"/>
        </w:rPr>
        <w:tab/>
        <w:t>The auditor shall discontinue or decline to perform the audit if the customer, at any time, objects to its performance.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The auditor may discontinue or decline to perform the audit if the auditor determines that continuation of the audit presents some danger to him or her.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w:t>
      </w:r>
      <w:r w:rsidRPr="00352395">
        <w:rPr>
          <w:rFonts w:ascii="Courier New" w:hAnsi="Courier New" w:cs="Courier New"/>
          <w:strike/>
          <w:spacing w:val="-3"/>
        </w:rPr>
        <w:tab/>
        <w:t>In either event described in sub</w:t>
      </w:r>
      <w:r w:rsidRPr="00352395">
        <w:rPr>
          <w:rFonts w:ascii="Courier New" w:hAnsi="Courier New" w:cs="Courier New"/>
          <w:strike/>
          <w:spacing w:val="-3"/>
        </w:rPr>
        <w:noBreakHyphen/>
        <w:t>paragraph 1 or 2 the auditor shall record the reason for the incomplete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The auditor shall determine which of the conservation practices are applicable, explain those practices to the customer, emphasize their importance, and recommend that the customer apply them before or in addition to any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w:t>
      </w:r>
      <w:r w:rsidRPr="00352395">
        <w:rPr>
          <w:rFonts w:ascii="Courier New" w:hAnsi="Courier New" w:cs="Courier New"/>
          <w:strike/>
          <w:spacing w:val="-3"/>
        </w:rPr>
        <w:tab/>
        <w:t>With regard to determining appropriate conservation measures, the auditor shall gather and record the following information where applicable: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1.</w:t>
      </w:r>
      <w:r w:rsidRPr="00352395">
        <w:rPr>
          <w:rFonts w:ascii="Courier New" w:hAnsi="Courier New" w:cs="Courier New"/>
          <w:strike/>
          <w:spacing w:val="-3"/>
        </w:rPr>
        <w:tab/>
        <w:t>Exterior opaque wall area and present level of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 xml:space="preserve"> Exterior window and door areas, type and condition.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w:t>
      </w:r>
      <w:r w:rsidRPr="00352395">
        <w:rPr>
          <w:rFonts w:ascii="Courier New" w:hAnsi="Courier New" w:cs="Courier New"/>
          <w:strike/>
          <w:spacing w:val="-3"/>
        </w:rPr>
        <w:tab/>
        <w:t xml:space="preserve"> Ceiling area and present level of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4.</w:t>
      </w:r>
      <w:r w:rsidRPr="00352395">
        <w:rPr>
          <w:rFonts w:ascii="Courier New" w:hAnsi="Courier New" w:cs="Courier New"/>
          <w:strike/>
          <w:spacing w:val="-3"/>
        </w:rPr>
        <w:tab/>
        <w:t>Floor area and present level of insulation.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5.</w:t>
      </w:r>
      <w:r w:rsidRPr="00352395">
        <w:rPr>
          <w:rFonts w:ascii="Courier New" w:hAnsi="Courier New" w:cs="Courier New"/>
          <w:strike/>
          <w:spacing w:val="-3"/>
        </w:rPr>
        <w:tab/>
        <w:t>Water heater size, age and type.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6.</w:t>
      </w:r>
      <w:r w:rsidRPr="00352395">
        <w:rPr>
          <w:rFonts w:ascii="Courier New" w:hAnsi="Courier New" w:cs="Courier New"/>
          <w:strike/>
          <w:spacing w:val="-3"/>
        </w:rPr>
        <w:tab/>
        <w:t>Air conditioning system type, fuel, approximate age, size and duct condition.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7.</w:t>
      </w:r>
      <w:r w:rsidRPr="00352395">
        <w:rPr>
          <w:rFonts w:ascii="Courier New" w:hAnsi="Courier New" w:cs="Courier New"/>
          <w:strike/>
          <w:spacing w:val="-3"/>
        </w:rPr>
        <w:tab/>
        <w:t>Heating system type, fuel, approximate age, and size.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8.</w:t>
      </w:r>
      <w:r w:rsidRPr="00352395">
        <w:rPr>
          <w:rFonts w:ascii="Courier New" w:hAnsi="Courier New" w:cs="Courier New"/>
          <w:strike/>
          <w:spacing w:val="-3"/>
        </w:rPr>
        <w:tab/>
        <w:t>Other items as appropriate.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w:t>
      </w:r>
      <w:r w:rsidRPr="00352395">
        <w:rPr>
          <w:rFonts w:ascii="Courier New" w:hAnsi="Courier New" w:cs="Courier New"/>
          <w:strike/>
          <w:spacing w:val="-3"/>
        </w:rPr>
        <w:tab/>
        <w:t>Using the data gathered pursuant to paragraph (c), and determining applicability of each conservation measure, the auditor shall make calculations designed to arrive at an estimation of the potential energy and overall cost savings to the customer who installs the appropriate conservation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w:t>
      </w:r>
      <w:r w:rsidRPr="00352395">
        <w:rPr>
          <w:rFonts w:ascii="Courier New" w:hAnsi="Courier New" w:cs="Courier New"/>
          <w:strike/>
          <w:spacing w:val="-3"/>
        </w:rPr>
        <w:tab/>
        <w:t>The auditor shall make calculations with reference to the appropriate building materials, heat transfer data, appliance efficiency data, energy and/or demand costs, and retrofit costs.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The auditor shall evaluate for the conservation measure listed in Rule 25</w:t>
      </w:r>
      <w:r w:rsidRPr="00352395">
        <w:rPr>
          <w:rFonts w:ascii="Courier New" w:hAnsi="Courier New" w:cs="Courier New"/>
          <w:strike/>
          <w:spacing w:val="-3"/>
        </w:rPr>
        <w:noBreakHyphen/>
        <w:t>17.051(10)(p) and (q) only in regions with 1,000 or more heating degree days per year.  The auditor shall evaluate for the conservation measure listed in Rule 25</w:t>
      </w:r>
      <w:r w:rsidRPr="00352395">
        <w:rPr>
          <w:rFonts w:ascii="Courier New" w:hAnsi="Courier New" w:cs="Courier New"/>
          <w:strike/>
          <w:spacing w:val="-3"/>
        </w:rPr>
        <w:noBreakHyphen/>
        <w:t xml:space="preserve">17.051(10)(o) in areas </w:t>
      </w:r>
      <w:r w:rsidRPr="00352395">
        <w:rPr>
          <w:rFonts w:ascii="Courier New" w:hAnsi="Courier New" w:cs="Courier New"/>
          <w:strike/>
          <w:spacing w:val="-3"/>
        </w:rPr>
        <w:lastRenderedPageBreak/>
        <w:t>with fewer than 1,000 heating degree days per year only upon customer request.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w:t>
      </w:r>
      <w:r w:rsidRPr="00352395">
        <w:rPr>
          <w:rFonts w:ascii="Courier New" w:hAnsi="Courier New" w:cs="Courier New"/>
          <w:strike/>
          <w:spacing w:val="-3"/>
        </w:rPr>
        <w:tab/>
        <w:t>The auditor may not evaluate for conservation measures listed in Rule 25</w:t>
      </w:r>
      <w:r w:rsidRPr="00352395">
        <w:rPr>
          <w:rFonts w:ascii="Courier New" w:hAnsi="Courier New" w:cs="Courier New"/>
          <w:strike/>
          <w:spacing w:val="-3"/>
        </w:rPr>
        <w:noBreakHyphen/>
        <w:t>17.051(10)(a) or (k) unless the evaluation is done in compliance with Rule 25</w:t>
      </w:r>
      <w:r w:rsidRPr="00352395">
        <w:rPr>
          <w:rFonts w:ascii="Courier New" w:hAnsi="Courier New" w:cs="Courier New"/>
          <w:strike/>
          <w:spacing w:val="-3"/>
        </w:rPr>
        <w:noBreakHyphen/>
        <w:t>17.057(3)(a) and (b).</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(e)</w:t>
      </w:r>
      <w:r w:rsidRPr="00352395">
        <w:rPr>
          <w:rFonts w:ascii="Courier New" w:hAnsi="Courier New" w:cs="Courier New"/>
          <w:strike/>
          <w:spacing w:val="-3"/>
        </w:rPr>
        <w:tab/>
        <w:t>Based upon the information from paragraphs (c) and (d) above, the auditor shall calculate the residence's rating under the five</w:t>
      </w:r>
      <w:r w:rsidRPr="00352395">
        <w:rPr>
          <w:rFonts w:ascii="Courier New" w:hAnsi="Courier New" w:cs="Courier New"/>
          <w:strike/>
          <w:spacing w:val="-3"/>
        </w:rPr>
        <w:noBreakHyphen/>
        <w:t>star rating system and provide the rating to the customer, in writing, along with the more detailed audit results.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366.05(l), 366.82(l), (5),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6.115, 25</w:t>
      </w:r>
      <w:r w:rsidRPr="00352395">
        <w:rPr>
          <w:rFonts w:ascii="Courier New" w:hAnsi="Courier New" w:cs="Courier New"/>
          <w:spacing w:val="-3"/>
        </w:rPr>
        <w:noBreakHyphen/>
        <w:t>6.115(3)(a), transferred to 25</w:t>
      </w:r>
      <w:r w:rsidRPr="00352395">
        <w:rPr>
          <w:rFonts w:ascii="Courier New" w:hAnsi="Courier New" w:cs="Courier New"/>
          <w:spacing w:val="-3"/>
        </w:rPr>
        <w:noBreakHyphen/>
        <w:t>17.51(9), 25</w:t>
      </w:r>
      <w:r w:rsidRPr="00352395">
        <w:rPr>
          <w:rFonts w:ascii="Courier New" w:hAnsi="Courier New" w:cs="Courier New"/>
          <w:spacing w:val="-3"/>
        </w:rPr>
        <w:noBreakHyphen/>
        <w:t>6.115(3)(c), transferred to 25</w:t>
      </w:r>
      <w:r w:rsidRPr="00352395">
        <w:rPr>
          <w:rFonts w:ascii="Courier New" w:hAnsi="Courier New" w:cs="Courier New"/>
          <w:spacing w:val="-3"/>
        </w:rPr>
        <w:noBreakHyphen/>
        <w:t>17.51(10), Amended 10/28/82, 2/22/84, 5/20/92, formerly 25</w:t>
      </w:r>
      <w:r w:rsidRPr="00352395">
        <w:rPr>
          <w:rFonts w:ascii="Courier New" w:hAnsi="Courier New" w:cs="Courier New"/>
          <w:spacing w:val="-3"/>
        </w:rPr>
        <w:noBreakHyphen/>
        <w:t>17.55</w:t>
      </w:r>
      <w:r w:rsidRPr="00352395">
        <w:rPr>
          <w:rFonts w:ascii="Courier New" w:hAnsi="Courier New" w:cs="Courier New"/>
          <w:spacing w:val="-3"/>
          <w:u w:val="single"/>
        </w:rPr>
        <w:t>, repealed _________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17.0555  The Five</w:t>
      </w:r>
      <w:r w:rsidRPr="00352395">
        <w:rPr>
          <w:rFonts w:ascii="Courier New" w:hAnsi="Courier New" w:cs="Courier New"/>
          <w:spacing w:val="-3"/>
        </w:rPr>
        <w:noBreakHyphen/>
        <w:t>Star Rating System.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Each utility shall use the procedures outlined in this rule to develop a five</w:t>
      </w:r>
      <w:r w:rsidRPr="00352395">
        <w:rPr>
          <w:rFonts w:ascii="Courier New" w:hAnsi="Courier New" w:cs="Courier New"/>
          <w:strike/>
          <w:spacing w:val="-3"/>
        </w:rPr>
        <w:noBreakHyphen/>
        <w:t>star rating system to provide the results of an Energy Conservation Audit or an Alternative (walk</w:t>
      </w:r>
      <w:r w:rsidRPr="00352395">
        <w:rPr>
          <w:rFonts w:ascii="Courier New" w:hAnsi="Courier New" w:cs="Courier New"/>
          <w:strike/>
          <w:spacing w:val="-3"/>
        </w:rPr>
        <w:noBreakHyphen/>
        <w:t>through) Audit according to a simplified rating scale.  A rating under the five</w:t>
      </w:r>
      <w:r w:rsidRPr="00352395">
        <w:rPr>
          <w:rFonts w:ascii="Courier New" w:hAnsi="Courier New" w:cs="Courier New"/>
          <w:strike/>
          <w:spacing w:val="-3"/>
        </w:rPr>
        <w:noBreakHyphen/>
        <w:t xml:space="preserve">star rating system may be based only on audit forms that reference </w:t>
      </w:r>
      <w:r w:rsidRPr="00352395">
        <w:rPr>
          <w:rFonts w:ascii="Courier New" w:hAnsi="Courier New" w:cs="Courier New"/>
          <w:strike/>
          <w:spacing w:val="-3"/>
        </w:rPr>
        <w:lastRenderedPageBreak/>
        <w:t>conversion of electric strip house heating or water heating to natural gas heating in addition to other measures.  Where an audit has already been conducted, a rating under the five</w:t>
      </w:r>
      <w:r w:rsidRPr="00352395">
        <w:rPr>
          <w:rFonts w:ascii="Courier New" w:hAnsi="Courier New" w:cs="Courier New"/>
          <w:strike/>
          <w:spacing w:val="-3"/>
        </w:rPr>
        <w:noBreakHyphen/>
        <w:t>star rating system may be based on a non</w:t>
      </w:r>
      <w:r w:rsidRPr="00352395">
        <w:rPr>
          <w:rFonts w:ascii="Courier New" w:hAnsi="Courier New" w:cs="Courier New"/>
          <w:strike/>
          <w:spacing w:val="-3"/>
        </w:rPr>
        <w:noBreakHyphen/>
        <w:t>complying audit form if the audit is revised to include references to natural gas conversions and the customer is so informed.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A point system shall be developed to relate each conservation measure evaluated in the Energy Conservation Audit or Alternative (walk</w:t>
      </w:r>
      <w:r w:rsidRPr="00352395">
        <w:rPr>
          <w:rFonts w:ascii="Courier New" w:hAnsi="Courier New" w:cs="Courier New"/>
          <w:strike/>
          <w:spacing w:val="-3"/>
        </w:rPr>
        <w:noBreakHyphen/>
        <w:t>through) Audit to a percentage saving in annual energy consumption.  The "base" residence shall be considered to have the potential for an improvement of 100% in its energy efficiency, and shall be assigned a value of 100 points.  A home which would result in audit findings that all conservation measures had been taken will be considered to have a potential for an improvement of 0% in its energy efficiency, and will be assigned a value of zero points.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points determined in accordance with paragraph (a) above, shall be converted to a five</w:t>
      </w:r>
      <w:r w:rsidRPr="00352395">
        <w:rPr>
          <w:rFonts w:ascii="Courier New" w:hAnsi="Courier New" w:cs="Courier New"/>
          <w:strike/>
          <w:spacing w:val="-3"/>
        </w:rPr>
        <w:noBreakHyphen/>
        <w:t>star rating according to the following relationship:</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0</w:t>
      </w:r>
      <w:r w:rsidRPr="00352395">
        <w:rPr>
          <w:rFonts w:ascii="Courier New" w:hAnsi="Courier New" w:cs="Courier New"/>
          <w:strike/>
          <w:spacing w:val="-3"/>
        </w:rPr>
        <w:noBreakHyphen/>
        <w:t>20 Points, 5 Stars; 21</w:t>
      </w:r>
      <w:r w:rsidRPr="00352395">
        <w:rPr>
          <w:rFonts w:ascii="Courier New" w:hAnsi="Courier New" w:cs="Courier New"/>
          <w:strike/>
          <w:spacing w:val="-3"/>
        </w:rPr>
        <w:noBreakHyphen/>
        <w:t>40 points, 4 Stars; 41</w:t>
      </w:r>
      <w:r w:rsidRPr="00352395">
        <w:rPr>
          <w:rFonts w:ascii="Courier New" w:hAnsi="Courier New" w:cs="Courier New"/>
          <w:strike/>
          <w:spacing w:val="-3"/>
        </w:rPr>
        <w:noBreakHyphen/>
        <w:t>60 points, 3 Stars; 61</w:t>
      </w:r>
      <w:r w:rsidRPr="00352395">
        <w:rPr>
          <w:rFonts w:ascii="Courier New" w:hAnsi="Courier New" w:cs="Courier New"/>
          <w:strike/>
          <w:spacing w:val="-3"/>
        </w:rPr>
        <w:noBreakHyphen/>
        <w:t>80 points, 2 Stars; 81</w:t>
      </w:r>
      <w:r w:rsidRPr="00352395">
        <w:rPr>
          <w:rFonts w:ascii="Courier New" w:hAnsi="Courier New" w:cs="Courier New"/>
          <w:strike/>
          <w:spacing w:val="-3"/>
        </w:rPr>
        <w:noBreakHyphen/>
        <w:t>100 points, 1 Star; 101 or more points, 0 Stars.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higher number of stars denotes a more efficient home, with the five</w:t>
      </w:r>
      <w:r w:rsidRPr="00352395">
        <w:rPr>
          <w:rFonts w:ascii="Courier New" w:hAnsi="Courier New" w:cs="Courier New"/>
          <w:strike/>
          <w:spacing w:val="-3"/>
        </w:rPr>
        <w:noBreakHyphen/>
        <w:t>star rated home being the most efficient.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(2)  The auditor shall provide the customer with the residence's star rating under the five</w:t>
      </w:r>
      <w:r w:rsidRPr="00352395">
        <w:rPr>
          <w:rFonts w:ascii="Courier New" w:hAnsi="Courier New" w:cs="Courier New"/>
          <w:strike/>
          <w:spacing w:val="-3"/>
        </w:rPr>
        <w:noBreakHyphen/>
        <w:t>star rating system, but shall not provide the number of points used in developing the five</w:t>
      </w:r>
      <w:r w:rsidRPr="00352395">
        <w:rPr>
          <w:rFonts w:ascii="Courier New" w:hAnsi="Courier New" w:cs="Courier New"/>
          <w:strike/>
          <w:spacing w:val="-3"/>
        </w:rPr>
        <w:noBreakHyphen/>
        <w:t>star rating unless otherwise required under the provisions of Chapter 119, Florida Statutes (Public Record Law).</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Within one week of the completion of the audit, a four</w:t>
      </w:r>
      <w:r w:rsidRPr="00352395">
        <w:rPr>
          <w:rFonts w:ascii="Courier New" w:hAnsi="Courier New" w:cs="Courier New"/>
          <w:strike/>
          <w:spacing w:val="-3"/>
        </w:rPr>
        <w:noBreakHyphen/>
        <w:t>star or five</w:t>
      </w:r>
      <w:r w:rsidRPr="00352395">
        <w:rPr>
          <w:rFonts w:ascii="Courier New" w:hAnsi="Courier New" w:cs="Courier New"/>
          <w:strike/>
          <w:spacing w:val="-3"/>
        </w:rPr>
        <w:noBreakHyphen/>
        <w:t>star certificate shall be provided to the customer whose residence qualifies for such a rating.  No certificate shall be provided for a residence qualifying for less than four stars.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auditor shall inform the customer, in writing, of those conservation measures or combination of measures needed to be taken to qualify the audited residence for an award of a four</w:t>
      </w:r>
      <w:r w:rsidRPr="00352395">
        <w:rPr>
          <w:rFonts w:ascii="Courier New" w:hAnsi="Courier New" w:cs="Courier New"/>
          <w:strike/>
          <w:spacing w:val="-3"/>
        </w:rPr>
        <w:noBreakHyphen/>
        <w:t>star or five</w:t>
      </w:r>
      <w:r w:rsidRPr="00352395">
        <w:rPr>
          <w:rFonts w:ascii="Courier New" w:hAnsi="Courier New" w:cs="Courier New"/>
          <w:strike/>
          <w:spacing w:val="-3"/>
        </w:rPr>
        <w:noBreakHyphen/>
        <w:t>star certificate.  This may be accomplished by written notation on the detailed audit results given to the customer upon completion of the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The auditor shall inform the customer, in writing, of the procedure by which the customer may certify to the utility that installations of conservation measures have been completed to upgrade the residence to qualify for a four</w:t>
      </w:r>
      <w:r w:rsidRPr="00352395">
        <w:rPr>
          <w:rFonts w:ascii="Courier New" w:hAnsi="Courier New" w:cs="Courier New"/>
          <w:strike/>
          <w:spacing w:val="-3"/>
        </w:rPr>
        <w:noBreakHyphen/>
        <w:t>star or five</w:t>
      </w:r>
      <w:r w:rsidRPr="00352395">
        <w:rPr>
          <w:rFonts w:ascii="Courier New" w:hAnsi="Courier New" w:cs="Courier New"/>
          <w:strike/>
          <w:spacing w:val="-3"/>
        </w:rPr>
        <w:noBreakHyphen/>
        <w:t>star certificate.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(d)  Each utility shall initiate its five</w:t>
      </w:r>
      <w:r w:rsidRPr="00352395">
        <w:rPr>
          <w:rFonts w:ascii="Courier New" w:hAnsi="Courier New" w:cs="Courier New"/>
          <w:strike/>
          <w:spacing w:val="-3"/>
        </w:rPr>
        <w:noBreakHyphen/>
        <w:t xml:space="preserve">star program no later than June 1, 1984 and shall file the initial data required by Rules </w:t>
      </w:r>
      <w:r w:rsidRPr="00352395">
        <w:rPr>
          <w:rFonts w:ascii="Courier New" w:hAnsi="Courier New" w:cs="Courier New"/>
          <w:strike/>
          <w:spacing w:val="-3"/>
        </w:rPr>
        <w:lastRenderedPageBreak/>
        <w:t>25</w:t>
      </w:r>
      <w:r w:rsidRPr="00352395">
        <w:rPr>
          <w:rFonts w:ascii="Courier New" w:hAnsi="Courier New" w:cs="Courier New"/>
          <w:strike/>
          <w:spacing w:val="-3"/>
        </w:rPr>
        <w:noBreakHyphen/>
        <w:t>17.064(2)(k) and 25</w:t>
      </w:r>
      <w:r w:rsidRPr="00352395">
        <w:rPr>
          <w:rFonts w:ascii="Courier New" w:hAnsi="Courier New" w:cs="Courier New"/>
          <w:strike/>
          <w:spacing w:val="-3"/>
        </w:rPr>
        <w:noBreakHyphen/>
        <w:t>17.065(l)(e), F.A.C., concurrent with the June l, 1985 annual report required under Rule 25</w:t>
      </w:r>
      <w:r w:rsidRPr="00352395">
        <w:rPr>
          <w:rFonts w:ascii="Courier New" w:hAnsi="Courier New" w:cs="Courier New"/>
          <w:strike/>
          <w:spacing w:val="-3"/>
        </w:rPr>
        <w:noBreakHyphen/>
        <w:t>17.064(2).</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Specific Authority:  </w:t>
      </w:r>
      <w:r w:rsidRPr="00352395">
        <w:rPr>
          <w:rFonts w:ascii="Courier New" w:hAnsi="Courier New" w:cs="Courier New"/>
          <w:spacing w:val="-3"/>
        </w:rPr>
        <w:sym w:font="WP TypographicSymbols" w:char="0027"/>
      </w:r>
      <w:r w:rsidRPr="00352395">
        <w:rPr>
          <w:rFonts w:ascii="Courier New" w:hAnsi="Courier New" w:cs="Courier New"/>
          <w:spacing w:val="-3"/>
        </w:rPr>
        <w:t>366.05(l), 366.82(l), (5),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Law Implemented:  </w:t>
      </w:r>
      <w:r w:rsidRPr="00352395">
        <w:rPr>
          <w:rFonts w:ascii="Courier New" w:hAnsi="Courier New" w:cs="Courier New"/>
          <w:spacing w:val="-3"/>
        </w:rPr>
        <w:sym w:font="WP TypographicSymbols" w:char="0027"/>
      </w:r>
      <w:r w:rsidRPr="00352395">
        <w:rPr>
          <w:rFonts w:ascii="Courier New" w:hAnsi="Courier New" w:cs="Courier New"/>
          <w:spacing w:val="-3"/>
        </w:rPr>
        <w:t>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2/22/84, formerly 25</w:t>
      </w:r>
      <w:r w:rsidRPr="00352395">
        <w:rPr>
          <w:rFonts w:ascii="Courier New" w:hAnsi="Courier New" w:cs="Courier New"/>
          <w:spacing w:val="-3"/>
        </w:rPr>
        <w:noBreakHyphen/>
        <w:t>17.555</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17.056  Program Inspections.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This rule only applies to installations of conservation measures which were arranged by a utility pursuant to Rule 25</w:t>
      </w:r>
      <w:r w:rsidRPr="00352395">
        <w:rPr>
          <w:rFonts w:ascii="Courier New" w:hAnsi="Courier New" w:cs="Courier New"/>
          <w:strike/>
          <w:spacing w:val="-3"/>
        </w:rPr>
        <w:noBreakHyphen/>
        <w:t>17.061, F.A.C.</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To ensure quality control, and upon notification by the eligible customer that an audit recommended installation has occurred, the utility shall perform random inspections of conservation measures installed as a result of the utility's recommendation.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Prior to performing any inspection under this rule, the utility shall submit to Commission staff:</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Assurance that all persons performing post</w:t>
      </w:r>
      <w:r w:rsidRPr="00352395">
        <w:rPr>
          <w:rFonts w:ascii="Courier New" w:hAnsi="Courier New" w:cs="Courier New"/>
          <w:strike/>
          <w:spacing w:val="-3"/>
        </w:rPr>
        <w:noBreakHyphen/>
        <w:t xml:space="preserve">installation inspections have received training and are qualified to determine whether the installation is in compliance with the standards prescribed in subsection (6); and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procedure it intends to use to ensure randomness.  Procedures not rejected by the Commission staff within two weeks of submission shall be deemed approved.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(3)  The utility shall inspect four of each contractor's first ten installations of ceiling insulation, wall insulation, floor insulation, and domestic solar water heating systems.  The utility shall inspect at least one installation of each contractor of conservation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(4)  The utility shall inspect ten precent of all energy conservation measures that are installed as a result of the utility's recommendation.  Inspections performed pursuant to subsection (3) shall be included to meet the requirement imposed by this subsection.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(5)  All post</w:t>
      </w:r>
      <w:r w:rsidRPr="00352395">
        <w:rPr>
          <w:rFonts w:ascii="Courier New" w:hAnsi="Courier New" w:cs="Courier New"/>
          <w:strike/>
          <w:spacing w:val="-3"/>
        </w:rPr>
        <w:noBreakHyphen/>
        <w:t>installation inspections will be conducted by a qualified inspector with no financial interest in the contractor who installed the measure unless the contractor is the utility.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(6)  The inspector will investigate to determine if the installation was accomplished in conformance with the applicable installation standards published in the Federal Register under Subpart I of the RCS Final Rule (10 CFR Part 456, 44FR64602, November 7, 1979), or, in the case of domestic solar hot water and domestic solar pool heating systems, in accordance with the Florida Standard Practices for Design and Installation of Solar Domestic Hot Water and Pool Heating Systems, promulgated by the Florida Solar Energy Center effective March 1, 1981.</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(7)  The utility shall provide a reinspection if a violation of materials or installation standards is found.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(8)  The utility shall report the results of the inspection to the eligible customer, the installer and DACS within two weeks of the inspection.  The report shall contain any customer complaint concerning the installation.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 xml:space="preserve">Specific Authority:  </w:t>
      </w:r>
      <w:r w:rsidRPr="00352395">
        <w:rPr>
          <w:rFonts w:ascii="Courier New" w:hAnsi="Courier New" w:cs="Courier New"/>
          <w:spacing w:val="-3"/>
        </w:rPr>
        <w:sym w:font="WP TypographicSymbols" w:char="0027"/>
      </w:r>
      <w:r w:rsidRPr="00352395">
        <w:rPr>
          <w:rFonts w:ascii="Courier New" w:hAnsi="Courier New" w:cs="Courier New"/>
          <w:spacing w:val="-3"/>
        </w:rPr>
        <w:t>366.05(l), 366.82(l), (5),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6.116, Amended 10/28/82, formerly 25</w:t>
      </w:r>
      <w:r w:rsidRPr="00352395">
        <w:rPr>
          <w:rFonts w:ascii="Courier New" w:hAnsi="Courier New" w:cs="Courier New"/>
          <w:spacing w:val="-3"/>
        </w:rPr>
        <w:noBreakHyphen/>
        <w:t>17.56</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17.057  Energy Conservation Audit Results.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Unless an alternative method is authorized by Commission order upon good cause shown, the auditor shall make recommendations and provide the audit results and any recommendations to the customer, on site, in writing, and in person, upon completion of the audit, unless the customer is not present at the time of the audit or otherwise declines in</w:t>
      </w:r>
      <w:r w:rsidRPr="00352395">
        <w:rPr>
          <w:rFonts w:ascii="Courier New" w:hAnsi="Courier New" w:cs="Courier New"/>
          <w:strike/>
          <w:spacing w:val="-3"/>
        </w:rPr>
        <w:noBreakHyphen/>
        <w:t>person presentations.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The auditor shall provide the customer with:</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The estimated energy and overall cost savings that would likely result from each applicable energy conservation measure, in accordance with or except as provided in subsection (3)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(b) An estimation of the total installation cost for each conservation measure, as provided in subsection (4)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The annual ordinary maintenance cost, if any, for each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The first year's energy savings in dollars or a range of dollars for each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  The expected time of payback as provided in subsection (5)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(f)  A clear indication via sample calculations or disclosure, that the total energy cost savings from the installation of more than one energy conservation measure could be less than the sum of energy cost savings of each conservation measure installed individually;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(g)  An explanation of the availability, if any, of innovative energy conservation rate structures or load management techniques offered by the utility;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  A sample calculation of the effect of federal and/or state tax benefits on the cost to the customer of installing at least one applicable energy conservation measure and, where possible, one or more renewable resource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(3)(a)  Except as provided in this paragraph, the auditor may not provide cost and savings estimations for furnace efficiency modifications described in Rule 25</w:t>
      </w:r>
      <w:r w:rsidRPr="00352395">
        <w:rPr>
          <w:rFonts w:ascii="Courier New" w:hAnsi="Courier New" w:cs="Courier New"/>
          <w:strike/>
          <w:spacing w:val="-3"/>
        </w:rPr>
        <w:noBreakHyphen/>
        <w:t xml:space="preserve">17.051(10)(a) and (k), unless the </w:t>
      </w:r>
      <w:r w:rsidRPr="00352395">
        <w:rPr>
          <w:rFonts w:ascii="Courier New" w:hAnsi="Courier New" w:cs="Courier New"/>
          <w:strike/>
          <w:spacing w:val="-3"/>
        </w:rPr>
        <w:lastRenderedPageBreak/>
        <w:t>furnace uses primarily a source of energy supplied by the utility performing the audit.  Absent such use, the auditor shall provide cost and savings estimations for furnace efficiency modifications if the customer requests them and if the customer agrees to sign the following statement:  "If your home is heated by a source of fuel other than (state the type of fuel supplied by the utility), only the supplier of your fuel may audit your furnace unless you specifically request us to do so.  Federal law requires that such a request be in writing.  If you want us to audit your furnace, although we do not supply the fuel it uses, please sign below."</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With regard to the conservation measure listed in Rule 25</w:t>
      </w:r>
      <w:r w:rsidRPr="00352395">
        <w:rPr>
          <w:rFonts w:ascii="Courier New" w:hAnsi="Courier New" w:cs="Courier New"/>
          <w:strike/>
          <w:spacing w:val="-3"/>
        </w:rPr>
        <w:noBreakHyphen/>
        <w:t>17.051(10)(a) and (k), the auditor shall base any cost and savings estimations on an evaluation of the seasonal efficiency of the boiler or furnace.  Seasonal efficiency shall be based on estimated peak (tuned up) steady state efficiency corrected for cycling losses.  Steady state efficiency shall be derived from manufacturer's design data and observation of the furnace components or, alternatively, by a flue gas analysis of measured flue gas temperature and carbon dioxide content, or by procedures set forth by DOE in "Final Energy Conservation Test Procedures," 43 Federal Register, 20128, 20147.</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 xml:space="preserve">(4)(a)  Except as provided in paragraph (b), the auditor shall provide an estimation of the total installation cost for each </w:t>
      </w:r>
      <w:r w:rsidRPr="00352395">
        <w:rPr>
          <w:rFonts w:ascii="Courier New" w:hAnsi="Courier New" w:cs="Courier New"/>
          <w:strike/>
          <w:spacing w:val="-3"/>
        </w:rPr>
        <w:lastRenderedPageBreak/>
        <w:t>conservation measure which reflects the customer's installing it himself or herself and which reflects the cost to the customer of having the measure installed by a contractor.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With regard to the replacement of central air conditioners and wall insulation, the auditor may not provide an estimation of its installation cost which reflects the customer's self installation of the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(5) The auditor shall provide to the customer an estimation of the expected time for payback of the customer's cost of purchasing and installing any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Except as provided by Commission order, all payback computations shall be based on the anticipated percentage change in energy bills as calculated by the utility in compliance with  Rule 25</w:t>
      </w:r>
      <w:r w:rsidRPr="00352395">
        <w:rPr>
          <w:rFonts w:ascii="Courier New" w:hAnsi="Courier New" w:cs="Courier New"/>
          <w:strike/>
          <w:spacing w:val="-3"/>
        </w:rPr>
        <w:noBreakHyphen/>
        <w:t>17.055(1)(c).  The utility shall compute the applicable rate for each succeeding year by January 31st of that year.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(b)  For ceiling insulation, the auditor shall calculate the payback period for at least one increased level of insulation either to or above R.19 or, for residences with resistance heat systems in regions having 1,000 or more heating degree days per year, to or above R</w:t>
      </w:r>
      <w:r w:rsidRPr="00352395">
        <w:rPr>
          <w:rFonts w:ascii="Courier New" w:hAnsi="Courier New" w:cs="Courier New"/>
          <w:strike/>
          <w:spacing w:val="-3"/>
        </w:rPr>
        <w:noBreakHyphen/>
        <w:t>22.  Such calculations shall be in increments of R</w:t>
      </w:r>
      <w:r w:rsidRPr="00352395">
        <w:rPr>
          <w:rFonts w:ascii="Courier New" w:hAnsi="Courier New" w:cs="Courier New"/>
          <w:strike/>
          <w:spacing w:val="-3"/>
        </w:rPr>
        <w:noBreakHyphen/>
        <w:t xml:space="preserve">11.  The auditor may calculate payback periods for other levels of insulation if the customer so requests or if the utility believes higher levels would </w:t>
      </w:r>
      <w:r w:rsidRPr="00352395">
        <w:rPr>
          <w:rFonts w:ascii="Courier New" w:hAnsi="Courier New" w:cs="Courier New"/>
          <w:strike/>
          <w:spacing w:val="-3"/>
        </w:rPr>
        <w:lastRenderedPageBreak/>
        <w:t>be cost effective.  Auditors shall express recommendations in terms of R values and not in inches.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6.117, Amended 10/28/82, 5/20/92, formerly 25</w:t>
      </w:r>
      <w:r w:rsidRPr="00352395">
        <w:rPr>
          <w:rFonts w:ascii="Courier New" w:hAnsi="Courier New" w:cs="Courier New"/>
          <w:spacing w:val="-3"/>
        </w:rPr>
        <w:noBreakHyphen/>
        <w:t>17.57</w:t>
      </w:r>
      <w:r w:rsidRPr="00352395">
        <w:rPr>
          <w:rFonts w:ascii="Courier New" w:hAnsi="Courier New" w:cs="Courier New"/>
          <w:spacing w:val="-3"/>
          <w:u w:val="single"/>
        </w:rPr>
        <w:t>, repealed 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17.059  Energy Conservation Audit Charges, Disclosures, and Disclaimers.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Charges.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The utility may charge the eligible customer for the Energy Conservation Audit.  If any charge is made, it shall not exceed $15.00 and the amount to be charged shall first be filed with the Commission  as part of the utility's tariff.  The utility shall allow the customer the option of:  paying by personal check, money order, or cash at the time of the audit; or being charged the audit cost on his or her utility bill.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utility may not charge for performance of the customer assisted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The utility may charge for an alternative (walk</w:t>
      </w:r>
      <w:r w:rsidRPr="00352395">
        <w:rPr>
          <w:rFonts w:ascii="Courier New" w:hAnsi="Courier New" w:cs="Courier New"/>
          <w:strike/>
          <w:spacing w:val="-3"/>
        </w:rPr>
        <w:noBreakHyphen/>
        <w:t>through) audit.  However, any charge imposed by a utility for performance of a walk</w:t>
      </w:r>
      <w:r w:rsidRPr="00352395">
        <w:rPr>
          <w:rFonts w:ascii="Courier New" w:hAnsi="Courier New" w:cs="Courier New"/>
          <w:strike/>
          <w:spacing w:val="-3"/>
        </w:rPr>
        <w:noBreakHyphen/>
        <w:t xml:space="preserve">through audit shall first be filed with the Commission as a </w:t>
      </w:r>
      <w:r w:rsidRPr="00352395">
        <w:rPr>
          <w:rFonts w:ascii="Courier New" w:hAnsi="Courier New" w:cs="Courier New"/>
          <w:strike/>
          <w:spacing w:val="-3"/>
        </w:rPr>
        <w:lastRenderedPageBreak/>
        <w:t>part of the utility's tariff.  The charge shall not exceed $5 per audit.  The utility shall submit their procedure for conducting a walk</w:t>
      </w:r>
      <w:r w:rsidRPr="00352395">
        <w:rPr>
          <w:rFonts w:ascii="Courier New" w:hAnsi="Courier New" w:cs="Courier New"/>
          <w:strike/>
          <w:spacing w:val="-3"/>
        </w:rPr>
        <w:noBreakHyphen/>
        <w:t xml:space="preserve">through audit to the Commission for approval prior to conducting these audits.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Disclosures.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Each energy conservation audit result sheet shall include a statement to the following effect:  "The procedures used to make these estimates are consistent with U.S. Department of Energy criteria for residential energy audits and have been or will be evaluated by the department for accuracy.  However, the actual installation costs you incur and energy savings you realize from installing these measures may be different from the estimates contained in this audit report.  Although the estimates are based on measurements of your house, they are also based on assumptions which may not be totally correct for your household due to energy use patterns."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The auditor shall provide the eligible customer with a written statement of any interest which the auditor or the utility has directly or indirectly in the sale or installation of any energy conservation measure.  However, if the utility supplies, installs or finances the sale of any energy conservation measure, this subsection shall not operate to prohibit the auditor from advising the eligible customer of that fact.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(c)  Upon request of the customer, the auditor shall disclose the results of any prior energy conservation audit of the customer's residence for which records are still available.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(3)  The results of the energy conservation audit shall contain the following or a similar disclaimer:  "The utility does not warrant or guarantee the audit findings or recommendations nor is the utility liable as a result of the audit for the acts or omissions of any person who implements or attempts to implement those conservation measures found and recommended as cost effective by the auditor."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366.82(1),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6.119, Amended 10/28/82, formerly 25</w:t>
      </w:r>
      <w:r w:rsidRPr="00352395">
        <w:rPr>
          <w:rFonts w:ascii="Courier New" w:hAnsi="Courier New" w:cs="Courier New"/>
          <w:spacing w:val="-3"/>
        </w:rPr>
        <w:noBreakHyphen/>
        <w:t>17.59</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 xml:space="preserve">17.061  Financing and Installation Arrangements. </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General Provisions.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All utilities, except those not subject to the state plan adopted pursuant to section 366.82(6), F.S., shall offer installation and financing arrangement services to their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Utilities subject to this rule shall note the availability of these services in the Program Announcement and on the written results of the energy conservation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(c)  Upon completion of the Energy Conservation Audit, or within 10 days of any request for the list by an eligible customer with a list of lending institutions and a list of suppliers and installers operating within the vicinity of the customer and appearing on the lists of lenders, suppliers, and contractors promulgated by DACS for that service area.</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  When arranging financing and/or installation pursuant to this rule, the utility may not: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trike/>
          <w:spacing w:val="-3"/>
        </w:rPr>
      </w:pPr>
      <w:r w:rsidRPr="00352395">
        <w:rPr>
          <w:rFonts w:ascii="Courier New" w:hAnsi="Courier New" w:cs="Courier New"/>
          <w:strike/>
          <w:spacing w:val="-3"/>
        </w:rPr>
        <w:tab/>
        <w:t>1. Discriminate among eligible customers, suppliers, contractors, conservation measures, or lending institutions;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trike/>
          <w:spacing w:val="-3"/>
        </w:rPr>
      </w:pPr>
      <w:r w:rsidRPr="00352395">
        <w:rPr>
          <w:rFonts w:ascii="Courier New" w:hAnsi="Courier New" w:cs="Courier New"/>
          <w:strike/>
          <w:spacing w:val="-3"/>
        </w:rPr>
        <w:tab/>
        <w:t>2.Arrange financing for and/or installation of any measure which is not a conservation measure: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1440" w:hanging="1440"/>
        <w:jc w:val="both"/>
        <w:rPr>
          <w:rFonts w:ascii="Courier New" w:hAnsi="Courier New" w:cs="Courier New"/>
          <w:strike/>
          <w:spacing w:val="-3"/>
        </w:rPr>
      </w:pPr>
      <w:r w:rsidRPr="00352395">
        <w:rPr>
          <w:rFonts w:ascii="Courier New" w:hAnsi="Courier New" w:cs="Courier New"/>
          <w:strike/>
          <w:spacing w:val="-3"/>
        </w:rPr>
        <w:tab/>
        <w:t>3. Arrange financing for and/or installation with a contractor who does not appear on the lists promulgated by DACS.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  For the purpose of this subsection, the term "in the vicinity" refers to the county in which the customer resides and/or, upon customer request, an adjacent county.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  Financing Arrangement.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Upon request, the utility shall offer financing arrangement services to any eligible customer who indicates a desire to install an energy conservation measure or several conservation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(b)  The utility shall attempt to answer any questions the customer may have regarding the nature of the financing arrangement service.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If requested to do so by the eligible customer, the auditor or utility shall assist in the completion and/or submission of the customer's application to no fewer than three lending institutions described in paragraph (c) of subsection (1) of this rule.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(3)  Installation Arrangements.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  The auditor shall offer this service to the customer upon request or at the time of an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  If requested to do so by the eligible customer, the utility shall contact three installers within fifteen working days of the request, describe the job, and request that the installers contact the customer with a bid.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  If none of the installers offer the customer a bid and if the customer requests additional assistance, the utility shall contact two different installers in the same manner and for the same purpose as detailed in paragraph (b) of this subsection.  This paragraph shall not be construed to require the utility to provide additional assistance more than a single time.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lastRenderedPageBreak/>
        <w:tab/>
        <w:t>(d)  Nothing in this subsection shall operate to preclude the Commission from approving, by order, alternative methods for the utility's compliance with this installation arrangement requirement.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366.82(5),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12/17/80, Amended 10/28/82, formerly 25</w:t>
      </w:r>
      <w:r w:rsidRPr="00352395">
        <w:rPr>
          <w:rFonts w:ascii="Courier New" w:hAnsi="Courier New" w:cs="Courier New"/>
          <w:spacing w:val="-3"/>
        </w:rPr>
        <w:noBreakHyphen/>
        <w:t>17.61</w:t>
      </w:r>
      <w:r w:rsidRPr="00352395">
        <w:rPr>
          <w:rFonts w:ascii="Courier New" w:hAnsi="Courier New" w:cs="Courier New"/>
          <w:spacing w:val="-3"/>
          <w:u w:val="single"/>
        </w:rPr>
        <w:t>, repealed _________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17.064  Program Work Plans and Reports.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  By January 15, 1981, each utility shall submit its work plan to the Commission staff.  The work plan shall explain in detail how the utility intends to implement the RCS Program.  The work plan shall describe: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w:t>
      </w:r>
      <w:r w:rsidRPr="00352395">
        <w:rPr>
          <w:rFonts w:ascii="Courier New" w:hAnsi="Courier New" w:cs="Courier New"/>
          <w:strike/>
          <w:spacing w:val="-3"/>
        </w:rPr>
        <w:tab/>
        <w:t>Auditor training;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Management procedures developed for conducting the audits, including but not limited to scheduling and backup procedures for peak periods;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w:t>
      </w:r>
      <w:r w:rsidRPr="00352395">
        <w:rPr>
          <w:rFonts w:ascii="Courier New" w:hAnsi="Courier New" w:cs="Courier New"/>
          <w:strike/>
          <w:spacing w:val="-3"/>
        </w:rPr>
        <w:tab/>
        <w:t>Arrangement services for installation and financing, if applicable;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w:t>
      </w:r>
      <w:r w:rsidRPr="00352395">
        <w:rPr>
          <w:rFonts w:ascii="Courier New" w:hAnsi="Courier New" w:cs="Courier New"/>
          <w:strike/>
          <w:spacing w:val="-3"/>
        </w:rPr>
        <w:tab/>
        <w:t>Audit algorithms (sample calculations) or evidence that the utility's audit routine has been approved by DOE;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w:t>
      </w:r>
      <w:r w:rsidRPr="00352395">
        <w:rPr>
          <w:rFonts w:ascii="Courier New" w:hAnsi="Courier New" w:cs="Courier New"/>
          <w:strike/>
          <w:spacing w:val="-3"/>
        </w:rPr>
        <w:tab/>
        <w:t>Audit data gathering format;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(f)</w:t>
      </w:r>
      <w:r w:rsidRPr="00352395">
        <w:rPr>
          <w:rFonts w:ascii="Courier New" w:hAnsi="Courier New" w:cs="Courier New"/>
          <w:strike/>
          <w:spacing w:val="-3"/>
        </w:rPr>
        <w:tab/>
        <w:t>Audit results presentation format;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(g)</w:t>
      </w:r>
      <w:r w:rsidRPr="00352395">
        <w:rPr>
          <w:rFonts w:ascii="Courier New" w:hAnsi="Courier New" w:cs="Courier New"/>
          <w:strike/>
          <w:spacing w:val="-3"/>
        </w:rPr>
        <w:tab/>
        <w:t>Labor and material cost derivation tables to be used in audit calculations;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w:t>
      </w:r>
      <w:r w:rsidRPr="00352395">
        <w:rPr>
          <w:rFonts w:ascii="Courier New" w:hAnsi="Courier New" w:cs="Courier New"/>
          <w:strike/>
          <w:spacing w:val="-3"/>
        </w:rPr>
        <w:tab/>
        <w:t>Inspections reporting procedures and forms.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(i)</w:t>
      </w:r>
      <w:r w:rsidRPr="00352395">
        <w:rPr>
          <w:rFonts w:ascii="Courier New" w:hAnsi="Courier New" w:cs="Courier New"/>
          <w:strike/>
          <w:spacing w:val="-3"/>
        </w:rPr>
        <w:tab/>
        <w:t>Any alternative audit, its cost to the utility and the utility's proposed charge to the customer for that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Beginning June 1, 1981 and annually thereafter through June 1, 1986, each utility shall submit to the Commission staff a report of its activities pursuant to the RCS Program.  The report shall be submitted on a form to be supplied by the Commission.  The report shall include:  a brief summary of program results up to April 1st of the year in which it is submitted and should, if applicable, identify such items as customer receptivity to the program and customer willingness to adopt energy conservation practices and measures.  The report shall also detail the:</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w:t>
      </w:r>
      <w:r w:rsidRPr="00352395">
        <w:rPr>
          <w:rFonts w:ascii="Courier New" w:hAnsi="Courier New" w:cs="Courier New"/>
          <w:strike/>
          <w:spacing w:val="-3"/>
        </w:rPr>
        <w:tab/>
        <w:t>Number of Program Announcements sent during the reporting period;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Number of energy conservation audits offered during the reporting period;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w:t>
      </w:r>
      <w:r w:rsidRPr="00352395">
        <w:rPr>
          <w:rFonts w:ascii="Courier New" w:hAnsi="Courier New" w:cs="Courier New"/>
          <w:strike/>
          <w:spacing w:val="-3"/>
        </w:rPr>
        <w:tab/>
        <w:t>Number of eligible customers requesting an Energy Conservation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lastRenderedPageBreak/>
        <w:tab/>
        <w:t>(d)</w:t>
      </w:r>
      <w:r w:rsidRPr="00352395">
        <w:rPr>
          <w:rFonts w:ascii="Courier New" w:hAnsi="Courier New" w:cs="Courier New"/>
          <w:strike/>
          <w:spacing w:val="-3"/>
        </w:rPr>
        <w:tab/>
        <w:t>Number of Energy Conservation Audits scheduled during the reporting period;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w:t>
      </w:r>
      <w:r w:rsidRPr="00352395">
        <w:rPr>
          <w:rFonts w:ascii="Courier New" w:hAnsi="Courier New" w:cs="Courier New"/>
          <w:strike/>
          <w:spacing w:val="-3"/>
        </w:rPr>
        <w:tab/>
        <w:t>Number of Energy Conservation Audits performed during the reporting period;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(f)</w:t>
      </w:r>
      <w:r w:rsidRPr="00352395">
        <w:rPr>
          <w:rFonts w:ascii="Courier New" w:hAnsi="Courier New" w:cs="Courier New"/>
          <w:strike/>
          <w:spacing w:val="-3"/>
        </w:rPr>
        <w:tab/>
        <w:t>Number of alternative audits requested by and/or performed for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(g)</w:t>
      </w:r>
      <w:r w:rsidRPr="00352395">
        <w:rPr>
          <w:rFonts w:ascii="Courier New" w:hAnsi="Courier New" w:cs="Courier New"/>
          <w:strike/>
          <w:spacing w:val="-3"/>
        </w:rPr>
        <w:tab/>
        <w:t>Number of customer assisted audits requested by and/or performed for eligible customers;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(h)</w:t>
      </w:r>
      <w:r w:rsidRPr="00352395">
        <w:rPr>
          <w:rFonts w:ascii="Courier New" w:hAnsi="Courier New" w:cs="Courier New"/>
          <w:strike/>
          <w:spacing w:val="-3"/>
        </w:rPr>
        <w:tab/>
        <w:t>Approximate number of eligible customers for whom the utility is the primary supplier of heating fuel;</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(i)</w:t>
      </w:r>
      <w:r w:rsidRPr="00352395">
        <w:rPr>
          <w:rFonts w:ascii="Courier New" w:hAnsi="Courier New" w:cs="Courier New"/>
          <w:strike/>
          <w:spacing w:val="-3"/>
        </w:rPr>
        <w:tab/>
        <w:t>Number of installations arranged by the utility;</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(j)</w:t>
      </w:r>
      <w:r w:rsidRPr="00352395">
        <w:rPr>
          <w:rFonts w:ascii="Courier New" w:hAnsi="Courier New" w:cs="Courier New"/>
          <w:strike/>
          <w:spacing w:val="-3"/>
        </w:rPr>
        <w:tab/>
        <w:t>Number and function of persons assigned by the utility to participate in the program;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(k)</w:t>
      </w:r>
      <w:r w:rsidRPr="00352395">
        <w:rPr>
          <w:rFonts w:ascii="Courier New" w:hAnsi="Courier New" w:cs="Courier New"/>
          <w:strike/>
          <w:spacing w:val="-3"/>
        </w:rPr>
        <w:tab/>
        <w:t>Number of four</w:t>
      </w:r>
      <w:r w:rsidRPr="00352395">
        <w:rPr>
          <w:rFonts w:ascii="Courier New" w:hAnsi="Courier New" w:cs="Courier New"/>
          <w:strike/>
          <w:spacing w:val="-3"/>
        </w:rPr>
        <w:noBreakHyphen/>
        <w:t>star and five</w:t>
      </w:r>
      <w:r w:rsidRPr="00352395">
        <w:rPr>
          <w:rFonts w:ascii="Courier New" w:hAnsi="Courier New" w:cs="Courier New"/>
          <w:strike/>
          <w:spacing w:val="-3"/>
        </w:rPr>
        <w:noBreakHyphen/>
        <w:t>star award certificates issued during the reporting period;</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(l)</w:t>
      </w:r>
      <w:r w:rsidRPr="00352395">
        <w:rPr>
          <w:rFonts w:ascii="Courier New" w:hAnsi="Courier New" w:cs="Courier New"/>
          <w:strike/>
          <w:spacing w:val="-3"/>
        </w:rPr>
        <w:tab/>
        <w:t>Cost incurred by the utility in providing each service (i.e., auditing, publicity, financing) including separately the costs paid by the individual customers for services received and costs paid by all ratepayers.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(m)</w:t>
      </w:r>
      <w:r w:rsidRPr="00352395">
        <w:rPr>
          <w:rFonts w:ascii="Courier New" w:hAnsi="Courier New" w:cs="Courier New"/>
          <w:strike/>
          <w:spacing w:val="-3"/>
        </w:rPr>
        <w:tab/>
        <w:t>Number and nature of complaints made to the utility by eligible customers against suppliers, installers, and/or lenders;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(n)</w:t>
      </w:r>
      <w:r w:rsidRPr="00352395">
        <w:rPr>
          <w:rFonts w:ascii="Courier New" w:hAnsi="Courier New" w:cs="Courier New"/>
          <w:strike/>
          <w:spacing w:val="-3"/>
        </w:rPr>
        <w:tab/>
        <w:t>Number and results of past</w:t>
      </w:r>
      <w:r w:rsidRPr="00352395">
        <w:rPr>
          <w:rFonts w:ascii="Courier New" w:hAnsi="Courier New" w:cs="Courier New"/>
          <w:strike/>
          <w:spacing w:val="-3"/>
        </w:rPr>
        <w:noBreakHyphen/>
        <w:t>installation inspections.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lastRenderedPageBreak/>
        <w:t>Specific Authority:  366.05(1), 366.82(5),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6.124, Amended 10/28/82, 2/22/84, formerly 25</w:t>
      </w:r>
      <w:r w:rsidRPr="00352395">
        <w:rPr>
          <w:rFonts w:ascii="Courier New" w:hAnsi="Courier New" w:cs="Courier New"/>
          <w:spacing w:val="-3"/>
        </w:rPr>
        <w:noBreakHyphen/>
        <w:t>17.64</w:t>
      </w:r>
      <w:r w:rsidRPr="00352395">
        <w:rPr>
          <w:rFonts w:ascii="Courier New" w:hAnsi="Courier New" w:cs="Courier New"/>
          <w:spacing w:val="-3"/>
          <w:u w:val="single"/>
        </w:rPr>
        <w:t>, repealed ________</w:t>
      </w:r>
      <w:r w:rsidRPr="00352395">
        <w:rPr>
          <w:rFonts w:ascii="Courier New" w:hAnsi="Courier New" w:cs="Courier New"/>
          <w:spacing w:val="-3"/>
        </w:rPr>
        <w: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ab/>
        <w:t>25</w:t>
      </w:r>
      <w:r w:rsidRPr="00352395">
        <w:rPr>
          <w:rFonts w:ascii="Courier New" w:hAnsi="Courier New" w:cs="Courier New"/>
          <w:spacing w:val="-3"/>
        </w:rPr>
        <w:noBreakHyphen/>
        <w:t>17.065  Program Recordkeeping.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(1)</w:t>
      </w:r>
      <w:r w:rsidRPr="00352395">
        <w:rPr>
          <w:rFonts w:ascii="Courier New" w:hAnsi="Courier New" w:cs="Courier New"/>
          <w:strike/>
          <w:spacing w:val="-3"/>
        </w:rPr>
        <w:tab/>
        <w:t>For at least five years from the date of a request each utility shall maintain: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(a)</w:t>
      </w:r>
      <w:r w:rsidRPr="00352395">
        <w:rPr>
          <w:rFonts w:ascii="Courier New" w:hAnsi="Courier New" w:cs="Courier New"/>
          <w:strike/>
          <w:spacing w:val="-3"/>
        </w:rPr>
        <w:tab/>
        <w:t>The name and address of each customer who receives any audit;</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(b)</w:t>
      </w:r>
      <w:r w:rsidRPr="00352395">
        <w:rPr>
          <w:rFonts w:ascii="Courier New" w:hAnsi="Courier New" w:cs="Courier New"/>
          <w:strike/>
          <w:spacing w:val="-3"/>
        </w:rPr>
        <w:tab/>
        <w:t>A record of the data collected during the audit and a record of the estimates of cost and savings presented to the customer;</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(c)</w:t>
      </w:r>
      <w:r w:rsidRPr="00352395">
        <w:rPr>
          <w:rFonts w:ascii="Courier New" w:hAnsi="Courier New" w:cs="Courier New"/>
          <w:strike/>
          <w:spacing w:val="-3"/>
        </w:rPr>
        <w:tab/>
        <w:t>A record of all requests by eligible customers for furnace audits;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(d)</w:t>
      </w:r>
      <w:r w:rsidRPr="00352395">
        <w:rPr>
          <w:rFonts w:ascii="Courier New" w:hAnsi="Courier New" w:cs="Courier New"/>
          <w:strike/>
          <w:spacing w:val="-3"/>
        </w:rPr>
        <w:tab/>
        <w:t>The name and address of each eligible customer from whom the utility arranges installation and/or financing of a single or several conservation measures.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(e)</w:t>
      </w:r>
      <w:r w:rsidRPr="00352395">
        <w:rPr>
          <w:rFonts w:ascii="Courier New" w:hAnsi="Courier New" w:cs="Courier New"/>
          <w:strike/>
          <w:spacing w:val="-3"/>
        </w:rPr>
        <w:tab/>
        <w:t>A record of the rating awarded under the five</w:t>
      </w:r>
      <w:r w:rsidRPr="00352395">
        <w:rPr>
          <w:rFonts w:ascii="Courier New" w:hAnsi="Courier New" w:cs="Courier New"/>
          <w:strike/>
          <w:spacing w:val="-3"/>
        </w:rPr>
        <w:noBreakHyphen/>
        <w:t>star rating system.</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trike/>
          <w:spacing w:val="-3"/>
        </w:rPr>
      </w:pPr>
      <w:r w:rsidRPr="00352395">
        <w:rPr>
          <w:rFonts w:ascii="Courier New" w:hAnsi="Courier New" w:cs="Courier New"/>
          <w:strike/>
          <w:spacing w:val="-3"/>
        </w:rPr>
        <w:tab/>
        <w:t>(2)</w:t>
      </w:r>
      <w:r w:rsidRPr="00352395">
        <w:rPr>
          <w:rFonts w:ascii="Courier New" w:hAnsi="Courier New" w:cs="Courier New"/>
          <w:strike/>
          <w:spacing w:val="-3"/>
        </w:rPr>
        <w:tab/>
        <w:t xml:space="preserve">Where an eligible customer primarily purchases his or her energy needs from the utility performing the energy conservation audit, the utility shall keep a record of the amount of electricity and/or natural gas purchased each month by the customer.  The utility </w:t>
      </w:r>
      <w:r w:rsidRPr="00352395">
        <w:rPr>
          <w:rFonts w:ascii="Courier New" w:hAnsi="Courier New" w:cs="Courier New"/>
          <w:strike/>
          <w:spacing w:val="-3"/>
        </w:rPr>
        <w:lastRenderedPageBreak/>
        <w:t>shall keep that record for the lesser of two years or the duration of the customer's continued ownership or occupancy of the residence which received an audit.  The record shall consist of those energy amounts used by the customer for twelve months prior and for twelve months after the date of the audit where the customer maintains the residence for that duration.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trike/>
          <w:spacing w:val="-3"/>
        </w:rPr>
        <w:tab/>
        <w:t>(3)</w:t>
      </w:r>
      <w:r w:rsidRPr="00352395">
        <w:rPr>
          <w:rFonts w:ascii="Courier New" w:hAnsi="Courier New" w:cs="Courier New"/>
          <w:strike/>
          <w:spacing w:val="-3"/>
        </w:rPr>
        <w:tab/>
        <w:t>Each electric utility shall retain monies collected pursuant to Rule 25</w:t>
      </w:r>
      <w:r w:rsidRPr="00352395">
        <w:rPr>
          <w:rFonts w:ascii="Courier New" w:hAnsi="Courier New" w:cs="Courier New"/>
          <w:strike/>
          <w:spacing w:val="-3"/>
        </w:rPr>
        <w:noBreakHyphen/>
        <w:t>17.059(1)(a) in subaccounts within Account 456.  Each gas utility shall retain monies collected pursuant to Rule 25</w:t>
      </w:r>
      <w:r w:rsidRPr="00352395">
        <w:rPr>
          <w:rFonts w:ascii="Courier New" w:hAnsi="Courier New" w:cs="Courier New"/>
          <w:strike/>
          <w:spacing w:val="-3"/>
        </w:rPr>
        <w:noBreakHyphen/>
        <w:t>17.059(1)(a) in subaccounts within Account 495.</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Specific Authority:  366.05(1), 366.82(5),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Law Implemented:  366.82, F.S.</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r w:rsidRPr="00352395">
        <w:rPr>
          <w:rFonts w:ascii="Courier New" w:hAnsi="Courier New" w:cs="Courier New"/>
          <w:spacing w:val="-3"/>
        </w:rPr>
        <w:t>History:  New 5/4/80, Amended 12/16/80, Transferred from 25</w:t>
      </w:r>
      <w:r w:rsidRPr="00352395">
        <w:rPr>
          <w:rFonts w:ascii="Courier New" w:hAnsi="Courier New" w:cs="Courier New"/>
          <w:spacing w:val="-3"/>
        </w:rPr>
        <w:noBreakHyphen/>
        <w:t>6.124, Amended 10/28/82, 2/22/84, formerly 25</w:t>
      </w:r>
      <w:r w:rsidRPr="00352395">
        <w:rPr>
          <w:rFonts w:ascii="Courier New" w:hAnsi="Courier New" w:cs="Courier New"/>
          <w:spacing w:val="-3"/>
        </w:rPr>
        <w:noBreakHyphen/>
        <w:t>17.65</w:t>
      </w:r>
      <w:r w:rsidRPr="00352395">
        <w:rPr>
          <w:rFonts w:ascii="Courier New" w:hAnsi="Courier New" w:cs="Courier New"/>
          <w:spacing w:val="-3"/>
          <w:u w:val="single"/>
        </w:rPr>
        <w:t>, repealed _________</w:t>
      </w:r>
      <w:r w:rsidRPr="00352395">
        <w:rPr>
          <w:rFonts w:ascii="Courier New" w:hAnsi="Courier New" w:cs="Courier New"/>
          <w:spacing w:val="-3"/>
        </w:rPr>
        <w:t>.</w:t>
      </w:r>
    </w:p>
    <w:sectPr w:rsidR="00287B5C" w:rsidRPr="00352395" w:rsidSect="00287B5C">
      <w:headerReference w:type="default" r:id="rId10"/>
      <w:footerReference w:type="default" r:id="rId11"/>
      <w:pgSz w:w="12240" w:h="15840"/>
      <w:pgMar w:top="-1440" w:right="1440" w:bottom="960" w:left="1440" w:header="96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5C" w:rsidRDefault="00287B5C">
      <w:pPr>
        <w:widowControl/>
        <w:spacing w:line="20" w:lineRule="exact"/>
        <w:rPr>
          <w:rFonts w:cstheme="minorBidi"/>
        </w:rPr>
      </w:pPr>
    </w:p>
  </w:endnote>
  <w:endnote w:type="continuationSeparator" w:id="0">
    <w:p w:rsidR="00287B5C" w:rsidRDefault="00287B5C" w:rsidP="00287B5C">
      <w:r>
        <w:rPr>
          <w:rFonts w:cstheme="minorBidi"/>
        </w:rPr>
        <w:t xml:space="preserve"> </w:t>
      </w:r>
    </w:p>
  </w:endnote>
  <w:endnote w:type="continuationNotice" w:id="1">
    <w:p w:rsidR="00287B5C" w:rsidRDefault="00287B5C" w:rsidP="00287B5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5C" w:rsidRDefault="00287B5C">
    <w:pPr>
      <w:spacing w:before="140" w:line="100" w:lineRule="exact"/>
      <w:rPr>
        <w:rFonts w:cstheme="minorBidi"/>
        <w:sz w:val="10"/>
        <w:szCs w:val="10"/>
      </w:rPr>
    </w:pPr>
  </w:p>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cstheme="minorBidi"/>
      </w:rPr>
    </w:pPr>
  </w:p>
  <w:p w:rsidR="00287B5C" w:rsidRDefault="00352395" w:rsidP="00287B5C">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B5C" w:rsidRDefault="00287B5C">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352395">
                            <w:rPr>
                              <w:noProof/>
                              <w:spacing w:val="-3"/>
                            </w:rPr>
                            <w:t>7</w:t>
                          </w:r>
                          <w:r>
                            <w:rPr>
                              <w:spacing w:val="-3"/>
                            </w:rPr>
                            <w:fldChar w:fldCharType="end"/>
                          </w:r>
                          <w:r>
                            <w:rPr>
                              <w:spacing w:val="-3"/>
                            </w:rPr>
                            <w:t xml:space="preserve"> </w:t>
                          </w:r>
                          <w:r>
                            <w:rP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gNr4XeQCAABpBgAADgAAAAAAAAAA&#10;AAAAAAAuAgAAZHJzL2Uyb0RvYy54bWxQSwECLQAUAAYACAAAACEAWvB1Ot0AAAAKAQAADwAAAAAA&#10;AAAAAAAAAAA+BQAAZHJzL2Rvd25yZXYueG1sUEsFBgAAAAAEAAQA8wAAAEgGAAAAAA==&#10;" o:allowincell="f" filled="f" stroked="f" strokeweight="0">
              <v:textbox inset="0,0,0,0">
                <w:txbxContent>
                  <w:p w:rsidR="00287B5C" w:rsidRDefault="00287B5C">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352395">
                      <w:rPr>
                        <w:noProof/>
                        <w:spacing w:val="-3"/>
                      </w:rPr>
                      <w:t>7</w:t>
                    </w:r>
                    <w:r>
                      <w:rPr>
                        <w:spacing w:val="-3"/>
                      </w:rPr>
                      <w:fldChar w:fldCharType="end"/>
                    </w:r>
                    <w:r>
                      <w:rPr>
                        <w:spacing w:val="-3"/>
                      </w:rPr>
                      <w:t xml:space="preserve"> </w:t>
                    </w:r>
                    <w:r>
                      <w:rPr>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5C" w:rsidRDefault="00287B5C">
    <w:pPr>
      <w:spacing w:before="140" w:line="100" w:lineRule="exact"/>
      <w:rPr>
        <w:rFonts w:cstheme="minorBidi"/>
        <w:sz w:val="10"/>
        <w:szCs w:val="10"/>
      </w:rPr>
    </w:pPr>
  </w:p>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spacing w:val="-3"/>
      </w:rPr>
    </w:pP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720" w:right="720" w:hanging="720"/>
      <w:jc w:val="both"/>
      <w:rPr>
        <w:rFonts w:ascii="Courier New" w:hAnsi="Courier New" w:cs="Courier New"/>
        <w:spacing w:val="-3"/>
      </w:rPr>
    </w:pPr>
    <w:r w:rsidRPr="00352395">
      <w:rPr>
        <w:rFonts w:ascii="Courier New" w:hAnsi="Courier New" w:cs="Courier New"/>
        <w:spacing w:val="-3"/>
      </w:rPr>
      <w:t>CODING:  Words underlined are additions; words in</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ind w:left="720" w:right="720" w:hanging="720"/>
      <w:jc w:val="both"/>
      <w:rPr>
        <w:rFonts w:ascii="Courier New" w:hAnsi="Courier New" w:cs="Courier New"/>
        <w:spacing w:val="-3"/>
      </w:rPr>
    </w:pPr>
    <w:r w:rsidRPr="00352395">
      <w:rPr>
        <w:rFonts w:ascii="Courier New" w:hAnsi="Courier New" w:cs="Courier New"/>
        <w:strike/>
        <w:spacing w:val="-3"/>
      </w:rPr>
      <w:t>struck through</w:t>
    </w:r>
    <w:r w:rsidRPr="00352395">
      <w:rPr>
        <w:rFonts w:ascii="Courier New" w:hAnsi="Courier New" w:cs="Courier New"/>
        <w:spacing w:val="-3"/>
      </w:rPr>
      <w:t xml:space="preserve"> type are deletions from existing law.</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tLeast"/>
      <w:jc w:val="both"/>
      <w:rPr>
        <w:rFonts w:ascii="Courier New" w:hAnsi="Courier New" w:cs="Courier New"/>
        <w:spacing w:val="-3"/>
      </w:rPr>
    </w:pPr>
  </w:p>
  <w:p w:rsidR="00287B5C" w:rsidRPr="00352395" w:rsidRDefault="00287B5C">
    <w:pPr>
      <w:widowControl/>
      <w:tabs>
        <w:tab w:val="center" w:pos="4680"/>
      </w:tabs>
      <w:suppressAutoHyphens/>
      <w:spacing w:line="480" w:lineRule="atLeast"/>
      <w:jc w:val="both"/>
      <w:rPr>
        <w:rFonts w:ascii="Courier New" w:hAnsi="Courier New" w:cs="Courier New"/>
        <w:spacing w:val="-3"/>
      </w:rPr>
    </w:pPr>
    <w:r w:rsidRPr="00352395">
      <w:rPr>
        <w:rFonts w:ascii="Courier New" w:hAnsi="Courier New" w:cs="Courier New"/>
        <w:spacing w:val="-3"/>
      </w:rPr>
      <w:tab/>
      <w:t xml:space="preserve">- </w:t>
    </w:r>
    <w:r w:rsidRPr="00352395">
      <w:rPr>
        <w:rFonts w:ascii="Courier New" w:hAnsi="Courier New" w:cs="Courier New"/>
        <w:spacing w:val="-3"/>
      </w:rPr>
      <w:fldChar w:fldCharType="begin"/>
    </w:r>
    <w:r w:rsidRPr="00352395">
      <w:rPr>
        <w:rFonts w:ascii="Courier New" w:hAnsi="Courier New" w:cs="Courier New"/>
        <w:spacing w:val="-3"/>
      </w:rPr>
      <w:instrText>page \* arabic</w:instrText>
    </w:r>
    <w:r w:rsidRPr="00352395">
      <w:rPr>
        <w:rFonts w:ascii="Courier New" w:hAnsi="Courier New" w:cs="Courier New"/>
        <w:spacing w:val="-3"/>
      </w:rPr>
      <w:fldChar w:fldCharType="separate"/>
    </w:r>
    <w:r w:rsidR="00352395">
      <w:rPr>
        <w:rFonts w:ascii="Courier New" w:hAnsi="Courier New" w:cs="Courier New"/>
        <w:noProof/>
        <w:spacing w:val="-3"/>
      </w:rPr>
      <w:t>55</w:t>
    </w:r>
    <w:r w:rsidRPr="00352395">
      <w:rPr>
        <w:rFonts w:ascii="Courier New" w:hAnsi="Courier New" w:cs="Courier New"/>
        <w:spacing w:val="-3"/>
      </w:rPr>
      <w:fldChar w:fldCharType="end"/>
    </w:r>
    <w:r w:rsidRPr="00352395">
      <w:rPr>
        <w:rFonts w:ascii="Courier New" w:hAnsi="Courier New" w:cs="Courier New"/>
        <w:spacing w:val="-3"/>
      </w:rPr>
      <w:t xml:space="preserve"> -</w:t>
    </w:r>
  </w:p>
  <w:p w:rsidR="00287B5C" w:rsidRPr="00352395" w:rsidRDefault="00352395" w:rsidP="00287B5C">
    <w:pPr>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B5C" w:rsidRDefault="00287B5C">
                          <w:pPr>
                            <w:tabs>
                              <w:tab w:val="center" w:pos="4680"/>
                              <w:tab w:val="right" w:pos="9360"/>
                            </w:tabs>
                            <w:rPr>
                              <w:spacing w:val="-3"/>
                            </w:rPr>
                          </w:pPr>
                          <w:r>
                            <w:rPr>
                              <w:rFonts w:cstheme="minorBid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au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" o:allowincell="f" filled="f" stroked="f" strokeweight="0">
              <v:textbox inset="0,0,0,0">
                <w:txbxContent>
                  <w:p w:rsidR="00287B5C" w:rsidRDefault="00287B5C">
                    <w:pPr>
                      <w:tabs>
                        <w:tab w:val="center" w:pos="4680"/>
                        <w:tab w:val="right" w:pos="9360"/>
                      </w:tabs>
                      <w:rPr>
                        <w:spacing w:val="-3"/>
                      </w:rPr>
                    </w:pPr>
                    <w:r>
                      <w:rPr>
                        <w:rFonts w:cstheme="minorBidi"/>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5C" w:rsidRDefault="00287B5C" w:rsidP="00287B5C">
      <w:r>
        <w:rPr>
          <w:rFonts w:cstheme="minorBidi"/>
        </w:rPr>
        <w:separator/>
      </w:r>
    </w:p>
  </w:footnote>
  <w:footnote w:type="continuationSeparator" w:id="0">
    <w:p w:rsidR="00287B5C" w:rsidRDefault="00287B5C" w:rsidP="00287B5C">
      <w:r>
        <w:continuationSeparator/>
      </w:r>
    </w:p>
  </w:footnote>
  <w:footnote w:id="1">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The proposed amendments and repeal of the current audit rules eliminate the Five Star Rating System.  If the proposed rules are adopted without adding the BERS Audit, no Commission-mandated rating system will be required of Florida's electric utilities.</w:t>
      </w:r>
    </w:p>
  </w:footnote>
  <w:footnote w:id="2">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 to Rule 25-17.003(2)(a).</w:t>
      </w:r>
    </w:p>
  </w:footnote>
  <w:footnote w:id="3">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 to Rule 25-17.003(2)(b) &amp; (i).</w:t>
      </w:r>
    </w:p>
  </w:footnote>
  <w:footnote w:id="4">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25-17.003(2)(d) &amp; (e).</w:t>
      </w:r>
    </w:p>
  </w:footnote>
  <w:footnote w:id="5">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25-17.003(2)(h).</w:t>
      </w:r>
    </w:p>
  </w:footnote>
  <w:footnote w:id="6">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25-17.003(3)(a).</w:t>
      </w:r>
    </w:p>
  </w:footnote>
  <w:footnote w:id="7">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Proposed amendments to Rule 25-17.003(3)(d).</w:t>
      </w:r>
    </w:p>
  </w:footnote>
  <w:footnote w:id="8">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25-17.003(4)(a).</w:t>
      </w:r>
    </w:p>
  </w:footnote>
  <w:footnote w:id="9">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25-17.003(4)(d).</w:t>
      </w:r>
    </w:p>
  </w:footnote>
  <w:footnote w:id="10">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Proposed amendments to Rule 25-17.003(2)(c) &amp; (g).</w:t>
      </w:r>
    </w:p>
  </w:footnote>
  <w:footnote w:id="11">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Proposed repeal of Rule 25-17.052(2)(b)7.</w:t>
      </w:r>
    </w:p>
  </w:footnote>
  <w:footnote w:id="12">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25-17.003(7)(d)4.</w:t>
      </w:r>
    </w:p>
  </w:footnote>
  <w:footnote w:id="13">
    <w:p w:rsidR="00287B5C" w:rsidRDefault="00287B5C">
      <w:pPr>
        <w:pStyle w:val="FootnoteText"/>
        <w:tabs>
          <w:tab w:val="left" w:pos="-1440"/>
          <w:tab w:val="left" w:pos="-720"/>
          <w:tab w:val="left" w:pos="720"/>
          <w:tab w:val="left" w:pos="1440"/>
          <w:tab w:val="left" w:pos="2160"/>
          <w:tab w:val="left" w:pos="4320"/>
          <w:tab w:val="left" w:pos="5040"/>
        </w:tabs>
        <w:suppressAutoHyphens/>
        <w:spacing w:after="240" w:line="240" w:lineRule="atLeast"/>
        <w:jc w:val="both"/>
        <w:rPr>
          <w:rFonts w:cs="Courier"/>
          <w:spacing w:val="-3"/>
        </w:rPr>
      </w:pPr>
      <w:r>
        <w:rPr>
          <w:rStyle w:val="FootnoteReference"/>
          <w:rFonts w:cs="Courier"/>
          <w:spacing w:val="-3"/>
          <w:vertAlign w:val="baseline"/>
        </w:rPr>
        <w:t>    </w:t>
      </w:r>
      <w:r>
        <w:rPr>
          <w:rStyle w:val="FootnoteReference"/>
          <w:rFonts w:cs="Courier"/>
          <w:spacing w:val="-3"/>
        </w:rPr>
        <w:footnoteRef/>
      </w:r>
      <w:r>
        <w:rPr>
          <w:rFonts w:cs="Courier"/>
          <w:spacing w:val="-3"/>
        </w:rPr>
        <w:tab/>
        <w:t>Recommended amendments to Rule 25-17.003(13)(b).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DOCKET NO. 960023-EG</w:t>
    </w:r>
  </w:p>
  <w:p w:rsidR="00287B5C" w:rsidRPr="00352395"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rPr>
    </w:pPr>
    <w:r w:rsidRPr="00352395">
      <w:rPr>
        <w:rFonts w:ascii="Courier New" w:hAnsi="Courier New" w:cs="Courier New"/>
        <w:spacing w:val="-3"/>
      </w:rPr>
      <w:t>DATE: May 30, 1996</w:t>
    </w:r>
  </w:p>
  <w:p w:rsidR="00287B5C" w:rsidRDefault="00287B5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5C" w:rsidRDefault="00352395">
    <w:pPr>
      <w:widowControl/>
      <w:tabs>
        <w:tab w:val="left" w:pos="-288"/>
      </w:tabs>
      <w:suppressAutoHyphens/>
      <w:spacing w:line="480" w:lineRule="atLeast"/>
      <w:ind w:left="-720"/>
      <w:jc w:val="both"/>
      <w:rPr>
        <w:spacing w:val="-3"/>
      </w:rPr>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DOCKET NO. 960023-EG</w:t>
                          </w:r>
                        </w:p>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DATE: May 30,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in;margin-top:0;width:468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" o:allowincell="f" filled="f" stroked="f" strokeweight="0">
              <v:textbox inset="0,0,0,0">
                <w:txbxContent>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DOCKET NO. 960023-EG</w:t>
                    </w:r>
                  </w:p>
                  <w:p w:rsidR="00287B5C" w:rsidRDefault="00287B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DATE: May 30, 1996</w:t>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-119380</wp:posOffset>
              </wp:positionH>
              <wp:positionV relativeFrom="page">
                <wp:posOffset>914400</wp:posOffset>
              </wp:positionV>
              <wp:extent cx="12065" cy="74980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4pt;margin-top:1in;width:.95pt;height:59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17wIAAD4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" o:allowincell="f" fillcolor="black" stroked="f" strokeweight=".1pt">
              <w10:wrap anchorx="margin" anchory="page"/>
            </v:rect>
          </w:pict>
        </mc:Fallback>
      </mc:AlternateContent>
    </w:r>
  </w:p>
  <w:p w:rsidR="00287B5C" w:rsidRDefault="00287B5C">
    <w:pPr>
      <w:widowControl/>
      <w:tabs>
        <w:tab w:val="right" w:pos="-288"/>
      </w:tabs>
      <w:suppressAutoHyphens/>
      <w:spacing w:line="480" w:lineRule="atLeast"/>
      <w:ind w:left="-720"/>
      <w:jc w:val="both"/>
      <w:rPr>
        <w:spacing w:val="-3"/>
      </w:rPr>
    </w:pPr>
    <w:r>
      <w:rPr>
        <w:spacing w:val="-3"/>
      </w:rPr>
      <w:tab/>
      <w:t>1</w:t>
    </w:r>
  </w:p>
  <w:p w:rsidR="00287B5C" w:rsidRDefault="00287B5C">
    <w:pPr>
      <w:widowControl/>
      <w:tabs>
        <w:tab w:val="right" w:pos="-288"/>
      </w:tabs>
      <w:suppressAutoHyphens/>
      <w:spacing w:line="480" w:lineRule="atLeast"/>
      <w:ind w:left="-720"/>
      <w:jc w:val="both"/>
      <w:rPr>
        <w:spacing w:val="-3"/>
      </w:rPr>
    </w:pPr>
    <w:r>
      <w:rPr>
        <w:spacing w:val="-3"/>
      </w:rPr>
      <w:tab/>
      <w:t>2</w:t>
    </w:r>
  </w:p>
  <w:p w:rsidR="00287B5C" w:rsidRDefault="00287B5C">
    <w:pPr>
      <w:widowControl/>
      <w:tabs>
        <w:tab w:val="right" w:pos="-288"/>
      </w:tabs>
      <w:suppressAutoHyphens/>
      <w:spacing w:line="480" w:lineRule="atLeast"/>
      <w:ind w:left="-720"/>
      <w:jc w:val="both"/>
      <w:rPr>
        <w:spacing w:val="-3"/>
      </w:rPr>
    </w:pPr>
    <w:r>
      <w:rPr>
        <w:spacing w:val="-3"/>
      </w:rPr>
      <w:tab/>
      <w:t>3</w:t>
    </w:r>
  </w:p>
  <w:p w:rsidR="00287B5C" w:rsidRDefault="00287B5C">
    <w:pPr>
      <w:widowControl/>
      <w:tabs>
        <w:tab w:val="right" w:pos="-288"/>
      </w:tabs>
      <w:suppressAutoHyphens/>
      <w:spacing w:line="480" w:lineRule="atLeast"/>
      <w:ind w:left="-720"/>
      <w:jc w:val="both"/>
      <w:rPr>
        <w:spacing w:val="-3"/>
      </w:rPr>
    </w:pPr>
    <w:r>
      <w:rPr>
        <w:spacing w:val="-3"/>
      </w:rPr>
      <w:tab/>
      <w:t>4</w:t>
    </w:r>
  </w:p>
  <w:p w:rsidR="00287B5C" w:rsidRDefault="00287B5C">
    <w:pPr>
      <w:widowControl/>
      <w:tabs>
        <w:tab w:val="right" w:pos="-288"/>
      </w:tabs>
      <w:suppressAutoHyphens/>
      <w:spacing w:line="480" w:lineRule="atLeast"/>
      <w:ind w:left="-720"/>
      <w:jc w:val="both"/>
      <w:rPr>
        <w:spacing w:val="-3"/>
      </w:rPr>
    </w:pPr>
    <w:r>
      <w:rPr>
        <w:spacing w:val="-3"/>
      </w:rPr>
      <w:tab/>
      <w:t>5</w:t>
    </w:r>
  </w:p>
  <w:p w:rsidR="00287B5C" w:rsidRDefault="00287B5C">
    <w:pPr>
      <w:widowControl/>
      <w:tabs>
        <w:tab w:val="right" w:pos="-288"/>
      </w:tabs>
      <w:suppressAutoHyphens/>
      <w:spacing w:line="480" w:lineRule="atLeast"/>
      <w:ind w:left="-720"/>
      <w:jc w:val="both"/>
      <w:rPr>
        <w:spacing w:val="-3"/>
      </w:rPr>
    </w:pPr>
    <w:r>
      <w:rPr>
        <w:spacing w:val="-3"/>
      </w:rPr>
      <w:tab/>
      <w:t>6</w:t>
    </w:r>
  </w:p>
  <w:p w:rsidR="00287B5C" w:rsidRDefault="00287B5C">
    <w:pPr>
      <w:widowControl/>
      <w:tabs>
        <w:tab w:val="right" w:pos="-288"/>
      </w:tabs>
      <w:suppressAutoHyphens/>
      <w:spacing w:line="480" w:lineRule="atLeast"/>
      <w:ind w:left="-720"/>
      <w:jc w:val="both"/>
      <w:rPr>
        <w:spacing w:val="-3"/>
      </w:rPr>
    </w:pPr>
    <w:r>
      <w:rPr>
        <w:spacing w:val="-3"/>
      </w:rPr>
      <w:tab/>
      <w:t>7</w:t>
    </w:r>
  </w:p>
  <w:p w:rsidR="00287B5C" w:rsidRDefault="00287B5C">
    <w:pPr>
      <w:widowControl/>
      <w:tabs>
        <w:tab w:val="right" w:pos="-288"/>
      </w:tabs>
      <w:suppressAutoHyphens/>
      <w:spacing w:line="480" w:lineRule="atLeast"/>
      <w:ind w:left="-720"/>
      <w:jc w:val="both"/>
      <w:rPr>
        <w:spacing w:val="-3"/>
      </w:rPr>
    </w:pPr>
    <w:r>
      <w:rPr>
        <w:spacing w:val="-3"/>
      </w:rPr>
      <w:tab/>
      <w:t>8</w:t>
    </w:r>
  </w:p>
  <w:p w:rsidR="00287B5C" w:rsidRDefault="00287B5C">
    <w:pPr>
      <w:widowControl/>
      <w:tabs>
        <w:tab w:val="right" w:pos="-288"/>
      </w:tabs>
      <w:suppressAutoHyphens/>
      <w:spacing w:line="480" w:lineRule="atLeast"/>
      <w:ind w:left="-720"/>
      <w:jc w:val="both"/>
      <w:rPr>
        <w:spacing w:val="-3"/>
      </w:rPr>
    </w:pPr>
    <w:r>
      <w:rPr>
        <w:spacing w:val="-3"/>
      </w:rPr>
      <w:tab/>
      <w:t>9</w:t>
    </w:r>
  </w:p>
  <w:p w:rsidR="00287B5C" w:rsidRDefault="00287B5C">
    <w:pPr>
      <w:widowControl/>
      <w:tabs>
        <w:tab w:val="right" w:pos="-288"/>
      </w:tabs>
      <w:suppressAutoHyphens/>
      <w:spacing w:line="480" w:lineRule="atLeast"/>
      <w:ind w:left="-720"/>
      <w:jc w:val="both"/>
      <w:rPr>
        <w:spacing w:val="-3"/>
      </w:rPr>
    </w:pPr>
    <w:r>
      <w:rPr>
        <w:spacing w:val="-3"/>
      </w:rPr>
      <w:tab/>
      <w:t>10</w:t>
    </w:r>
  </w:p>
  <w:p w:rsidR="00287B5C" w:rsidRDefault="00287B5C">
    <w:pPr>
      <w:widowControl/>
      <w:tabs>
        <w:tab w:val="right" w:pos="-288"/>
      </w:tabs>
      <w:suppressAutoHyphens/>
      <w:spacing w:line="480" w:lineRule="atLeast"/>
      <w:ind w:left="-720"/>
      <w:jc w:val="both"/>
      <w:rPr>
        <w:spacing w:val="-3"/>
      </w:rPr>
    </w:pPr>
    <w:r>
      <w:rPr>
        <w:spacing w:val="-3"/>
      </w:rPr>
      <w:tab/>
      <w:t>11</w:t>
    </w:r>
  </w:p>
  <w:p w:rsidR="00287B5C" w:rsidRDefault="00287B5C">
    <w:pPr>
      <w:widowControl/>
      <w:tabs>
        <w:tab w:val="right" w:pos="-288"/>
      </w:tabs>
      <w:suppressAutoHyphens/>
      <w:spacing w:line="480" w:lineRule="atLeast"/>
      <w:ind w:left="-720"/>
      <w:jc w:val="both"/>
      <w:rPr>
        <w:spacing w:val="-3"/>
      </w:rPr>
    </w:pPr>
    <w:r>
      <w:rPr>
        <w:spacing w:val="-3"/>
      </w:rPr>
      <w:tab/>
      <w:t>12</w:t>
    </w:r>
  </w:p>
  <w:p w:rsidR="00287B5C" w:rsidRDefault="00287B5C">
    <w:pPr>
      <w:widowControl/>
      <w:tabs>
        <w:tab w:val="right" w:pos="-288"/>
      </w:tabs>
      <w:suppressAutoHyphens/>
      <w:spacing w:line="480" w:lineRule="atLeast"/>
      <w:ind w:left="-720"/>
      <w:jc w:val="both"/>
      <w:rPr>
        <w:spacing w:val="-3"/>
      </w:rPr>
    </w:pPr>
    <w:r>
      <w:rPr>
        <w:spacing w:val="-3"/>
      </w:rPr>
      <w:tab/>
      <w:t>13</w:t>
    </w:r>
  </w:p>
  <w:p w:rsidR="00287B5C" w:rsidRDefault="00287B5C">
    <w:pPr>
      <w:widowControl/>
      <w:tabs>
        <w:tab w:val="right" w:pos="-288"/>
      </w:tabs>
      <w:suppressAutoHyphens/>
      <w:spacing w:line="480" w:lineRule="atLeast"/>
      <w:ind w:left="-720"/>
      <w:jc w:val="both"/>
      <w:rPr>
        <w:spacing w:val="-3"/>
      </w:rPr>
    </w:pPr>
    <w:r>
      <w:rPr>
        <w:spacing w:val="-3"/>
      </w:rPr>
      <w:tab/>
      <w:t>14</w:t>
    </w:r>
  </w:p>
  <w:p w:rsidR="00287B5C" w:rsidRDefault="00287B5C">
    <w:pPr>
      <w:widowControl/>
      <w:tabs>
        <w:tab w:val="right" w:pos="-288"/>
      </w:tabs>
      <w:suppressAutoHyphens/>
      <w:spacing w:line="480" w:lineRule="atLeast"/>
      <w:ind w:left="-720"/>
      <w:jc w:val="both"/>
      <w:rPr>
        <w:spacing w:val="-3"/>
      </w:rPr>
    </w:pPr>
    <w:r>
      <w:rPr>
        <w:spacing w:val="-3"/>
      </w:rPr>
      <w:tab/>
      <w:t>15</w:t>
    </w:r>
  </w:p>
  <w:p w:rsidR="00287B5C" w:rsidRDefault="00287B5C">
    <w:pPr>
      <w:widowControl/>
      <w:tabs>
        <w:tab w:val="right" w:pos="-288"/>
      </w:tabs>
      <w:suppressAutoHyphens/>
      <w:spacing w:line="480" w:lineRule="atLeast"/>
      <w:ind w:left="-720"/>
      <w:jc w:val="both"/>
      <w:rPr>
        <w:spacing w:val="-3"/>
      </w:rPr>
    </w:pPr>
    <w:r>
      <w:rPr>
        <w:spacing w:val="-3"/>
      </w:rPr>
      <w:tab/>
      <w:t>16</w:t>
    </w:r>
  </w:p>
  <w:p w:rsidR="00287B5C" w:rsidRDefault="00287B5C">
    <w:pPr>
      <w:widowControl/>
      <w:tabs>
        <w:tab w:val="right" w:pos="-288"/>
      </w:tabs>
      <w:suppressAutoHyphens/>
      <w:spacing w:line="480" w:lineRule="atLeast"/>
      <w:ind w:left="-720"/>
      <w:jc w:val="both"/>
      <w:rPr>
        <w:spacing w:val="-3"/>
      </w:rPr>
    </w:pPr>
    <w:r>
      <w:rPr>
        <w:spacing w:val="-3"/>
      </w:rPr>
      <w:tab/>
      <w:t>17</w:t>
    </w:r>
  </w:p>
  <w:p w:rsidR="00287B5C" w:rsidRDefault="00287B5C">
    <w:pPr>
      <w:widowControl/>
      <w:tabs>
        <w:tab w:val="right" w:pos="-288"/>
      </w:tabs>
      <w:suppressAutoHyphens/>
      <w:spacing w:line="480" w:lineRule="atLeast"/>
      <w:ind w:left="-720"/>
      <w:jc w:val="both"/>
      <w:rPr>
        <w:spacing w:val="-3"/>
      </w:rPr>
    </w:pPr>
    <w:r>
      <w:rPr>
        <w:spacing w:val="-3"/>
      </w:rPr>
      <w:tab/>
      <w:t>18</w:t>
    </w:r>
  </w:p>
  <w:p w:rsidR="00287B5C" w:rsidRDefault="00287B5C">
    <w:pPr>
      <w:widowControl/>
      <w:tabs>
        <w:tab w:val="right" w:pos="-288"/>
      </w:tabs>
      <w:suppressAutoHyphens/>
      <w:spacing w:line="480" w:lineRule="atLeast"/>
      <w:ind w:left="-720"/>
      <w:jc w:val="both"/>
      <w:rPr>
        <w:spacing w:val="-3"/>
      </w:rPr>
    </w:pPr>
    <w:r>
      <w:rPr>
        <w:spacing w:val="-3"/>
      </w:rPr>
      <w:tab/>
      <w:t>19</w:t>
    </w:r>
  </w:p>
  <w:p w:rsidR="00287B5C" w:rsidRDefault="00287B5C">
    <w:pPr>
      <w:widowControl/>
      <w:tabs>
        <w:tab w:val="right" w:leader="dot" w:pos="-288"/>
      </w:tabs>
      <w:suppressAutoHyphens/>
      <w:spacing w:line="480" w:lineRule="atLeast"/>
      <w:ind w:left="-720"/>
      <w:jc w:val="both"/>
      <w:rPr>
        <w:spacing w:val="-3"/>
      </w:rPr>
    </w:pPr>
    <w:r>
      <w:rPr>
        <w:spacing w:val="-3"/>
      </w:rPr>
      <w:tab/>
      <w:t>20</w:t>
    </w:r>
  </w:p>
  <w:p w:rsidR="00287B5C" w:rsidRDefault="00287B5C">
    <w:pPr>
      <w:widowControl/>
      <w:tabs>
        <w:tab w:val="right" w:pos="-288"/>
      </w:tabs>
      <w:suppressAutoHyphens/>
      <w:spacing w:line="480" w:lineRule="atLeast"/>
      <w:ind w:left="-720"/>
      <w:jc w:val="both"/>
      <w:rPr>
        <w:spacing w:val="-3"/>
      </w:rPr>
    </w:pPr>
    <w:r>
      <w:rPr>
        <w:spacing w:val="-3"/>
      </w:rPr>
      <w:tab/>
      <w:t>21</w:t>
    </w:r>
  </w:p>
  <w:p w:rsidR="00287B5C" w:rsidRDefault="00287B5C">
    <w:pPr>
      <w:widowControl/>
      <w:tabs>
        <w:tab w:val="right" w:pos="-288"/>
      </w:tabs>
      <w:suppressAutoHyphens/>
      <w:spacing w:line="480" w:lineRule="atLeast"/>
      <w:ind w:left="-720"/>
      <w:jc w:val="both"/>
      <w:rPr>
        <w:spacing w:val="-3"/>
      </w:rPr>
    </w:pPr>
    <w:r>
      <w:rPr>
        <w:spacing w:val="-3"/>
      </w:rPr>
      <w:tab/>
      <w:t>22</w:t>
    </w:r>
  </w:p>
  <w:p w:rsidR="00287B5C" w:rsidRDefault="00287B5C">
    <w:pPr>
      <w:widowControl/>
      <w:tabs>
        <w:tab w:val="right" w:pos="-288"/>
      </w:tabs>
      <w:suppressAutoHyphens/>
      <w:spacing w:line="480" w:lineRule="atLeast"/>
      <w:ind w:left="-720"/>
      <w:jc w:val="both"/>
      <w:rPr>
        <w:spacing w:val="-3"/>
      </w:rPr>
    </w:pPr>
    <w:r>
      <w:rPr>
        <w:spacing w:val="-3"/>
      </w:rPr>
      <w:tab/>
      <w:t>23</w:t>
    </w:r>
  </w:p>
  <w:p w:rsidR="00287B5C" w:rsidRDefault="00287B5C">
    <w:pPr>
      <w:widowControl/>
      <w:tabs>
        <w:tab w:val="right" w:pos="-288"/>
      </w:tabs>
      <w:suppressAutoHyphens/>
      <w:spacing w:line="480" w:lineRule="atLeast"/>
      <w:ind w:left="-720"/>
      <w:jc w:val="both"/>
      <w:rPr>
        <w:spacing w:val="-3"/>
      </w:rPr>
    </w:pPr>
    <w:r>
      <w:rPr>
        <w:spacing w:val="-3"/>
      </w:rPr>
      <w:tab/>
      <w:t>24</w:t>
    </w:r>
  </w:p>
  <w:p w:rsidR="00287B5C" w:rsidRDefault="00287B5C">
    <w:pPr>
      <w:widowControl/>
      <w:tabs>
        <w:tab w:val="right" w:pos="-288"/>
      </w:tabs>
      <w:suppressAutoHyphens/>
      <w:spacing w:line="480" w:lineRule="atLeast"/>
      <w:ind w:left="-720"/>
      <w:jc w:val="both"/>
      <w:rPr>
        <w:spacing w:val="-3"/>
      </w:rPr>
    </w:pPr>
    <w:r>
      <w:rPr>
        <w:spacing w:val="-3"/>
      </w:rPr>
      <w:tab/>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5C"/>
    <w:rsid w:val="00287B5C"/>
    <w:rsid w:val="0035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7B5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7B5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2">
    <w:name w:val="2"/>
    <w:basedOn w:val="DefaultParagraphFont"/>
    <w:uiPriority w:val="99"/>
    <w:rPr>
      <w:rFonts w:ascii="Courier" w:hAnsi="Courier" w:cs="Courier"/>
      <w:sz w:val="24"/>
      <w:szCs w:val="24"/>
      <w:lang w:val="en-US"/>
    </w:rPr>
  </w:style>
  <w:style w:type="character" w:customStyle="1" w:styleId="EnvStationry">
    <w:name w:val="EnvStationry"/>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352395"/>
    <w:pPr>
      <w:tabs>
        <w:tab w:val="center" w:pos="4680"/>
        <w:tab w:val="right" w:pos="9360"/>
      </w:tabs>
    </w:pPr>
  </w:style>
  <w:style w:type="character" w:customStyle="1" w:styleId="HeaderChar">
    <w:name w:val="Header Char"/>
    <w:basedOn w:val="DefaultParagraphFont"/>
    <w:link w:val="Header"/>
    <w:uiPriority w:val="99"/>
    <w:rsid w:val="00352395"/>
    <w:rPr>
      <w:rFonts w:ascii="Courier" w:hAnsi="Courier" w:cs="Courier"/>
      <w:sz w:val="24"/>
      <w:szCs w:val="24"/>
    </w:rPr>
  </w:style>
  <w:style w:type="paragraph" w:styleId="Footer">
    <w:name w:val="footer"/>
    <w:basedOn w:val="Normal"/>
    <w:link w:val="FooterChar"/>
    <w:uiPriority w:val="99"/>
    <w:unhideWhenUsed/>
    <w:rsid w:val="00352395"/>
    <w:pPr>
      <w:tabs>
        <w:tab w:val="center" w:pos="4680"/>
        <w:tab w:val="right" w:pos="9360"/>
      </w:tabs>
    </w:pPr>
  </w:style>
  <w:style w:type="character" w:customStyle="1" w:styleId="FooterChar">
    <w:name w:val="Footer Char"/>
    <w:basedOn w:val="DefaultParagraphFont"/>
    <w:link w:val="Footer"/>
    <w:uiPriority w:val="99"/>
    <w:rsid w:val="00352395"/>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7B5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7B5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2">
    <w:name w:val="2"/>
    <w:basedOn w:val="DefaultParagraphFont"/>
    <w:uiPriority w:val="99"/>
    <w:rPr>
      <w:rFonts w:ascii="Courier" w:hAnsi="Courier" w:cs="Courier"/>
      <w:sz w:val="24"/>
      <w:szCs w:val="24"/>
      <w:lang w:val="en-US"/>
    </w:rPr>
  </w:style>
  <w:style w:type="character" w:customStyle="1" w:styleId="EnvStationry">
    <w:name w:val="EnvStationry"/>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352395"/>
    <w:pPr>
      <w:tabs>
        <w:tab w:val="center" w:pos="4680"/>
        <w:tab w:val="right" w:pos="9360"/>
      </w:tabs>
    </w:pPr>
  </w:style>
  <w:style w:type="character" w:customStyle="1" w:styleId="HeaderChar">
    <w:name w:val="Header Char"/>
    <w:basedOn w:val="DefaultParagraphFont"/>
    <w:link w:val="Header"/>
    <w:uiPriority w:val="99"/>
    <w:rsid w:val="00352395"/>
    <w:rPr>
      <w:rFonts w:ascii="Courier" w:hAnsi="Courier" w:cs="Courier"/>
      <w:sz w:val="24"/>
      <w:szCs w:val="24"/>
    </w:rPr>
  </w:style>
  <w:style w:type="paragraph" w:styleId="Footer">
    <w:name w:val="footer"/>
    <w:basedOn w:val="Normal"/>
    <w:link w:val="FooterChar"/>
    <w:uiPriority w:val="99"/>
    <w:unhideWhenUsed/>
    <w:rsid w:val="00352395"/>
    <w:pPr>
      <w:tabs>
        <w:tab w:val="center" w:pos="4680"/>
        <w:tab w:val="right" w:pos="9360"/>
      </w:tabs>
    </w:pPr>
  </w:style>
  <w:style w:type="character" w:customStyle="1" w:styleId="FooterChar">
    <w:name w:val="Footer Char"/>
    <w:basedOn w:val="DefaultParagraphFont"/>
    <w:link w:val="Footer"/>
    <w:uiPriority w:val="99"/>
    <w:rsid w:val="00352395"/>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10331</Words>
  <Characters>58893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2015-08-27T17:17:00Z</dcterms:created>
  <dcterms:modified xsi:type="dcterms:W3CDTF">2015-08-27T17:17:00Z</dcterms:modified>
</cp:coreProperties>
</file>