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A62C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236F9" w:rsidP="008A640C">
            <w:pPr>
              <w:pStyle w:val="MemoHeading"/>
            </w:pPr>
            <w:bookmarkStart w:id="1" w:name="FilingDate"/>
            <w:r>
              <w:t xml:space="preserve">November </w:t>
            </w:r>
            <w:r w:rsidR="008A640C">
              <w:t>30</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236F9" w:rsidRDefault="00C236F9">
            <w:pPr>
              <w:pStyle w:val="MemoHeading"/>
            </w:pPr>
            <w:bookmarkStart w:id="2" w:name="From"/>
            <w:r>
              <w:t>Division of Economics (Doherty)</w:t>
            </w:r>
          </w:p>
          <w:p w:rsidR="007C0528" w:rsidRDefault="00C236F9">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236F9">
            <w:pPr>
              <w:pStyle w:val="MemoHeadingRe"/>
            </w:pPr>
            <w:bookmarkStart w:id="3" w:name="Re"/>
            <w:r>
              <w:t>Docket No. 20170212-EI – Petition for one-year extension of voluntary solar partnership rider and program,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236F9" w:rsidP="008A640C">
            <w:pPr>
              <w:pStyle w:val="MemoHeading"/>
            </w:pPr>
            <w:bookmarkStart w:id="4" w:name="AgendaDate"/>
            <w:r>
              <w:t>12/</w:t>
            </w:r>
            <w:r w:rsidR="008A640C">
              <w:t>12</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236F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236F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236F9" w:rsidP="00C236F9">
            <w:pPr>
              <w:pStyle w:val="MemoHeading"/>
            </w:pPr>
            <w:bookmarkStart w:id="9" w:name="CriticalDates"/>
            <w:r>
              <w:t>8-Month Effective Date</w:t>
            </w:r>
            <w:bookmarkEnd w:id="9"/>
            <w:r>
              <w:t>: 06/01/18 (60-day suspension date waived by the utility)</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236F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A640C" w:rsidRDefault="00C236F9" w:rsidP="008A640C">
      <w:pPr>
        <w:pStyle w:val="BodyText"/>
      </w:pPr>
      <w:r>
        <w:t xml:space="preserve">On October 2, 2017, Florida Power &amp; Light Company (FPL) filed a petition for a one-year extension of </w:t>
      </w:r>
      <w:r w:rsidR="00D67B90">
        <w:t>its</w:t>
      </w:r>
      <w:r>
        <w:t xml:space="preserve"> Voluntary Solar Partnership </w:t>
      </w:r>
      <w:r w:rsidR="00F01647">
        <w:t xml:space="preserve">(VSP) </w:t>
      </w:r>
      <w:r w:rsidR="008A640C">
        <w:t>p</w:t>
      </w:r>
      <w:r w:rsidR="00761E6C">
        <w:t>rogram</w:t>
      </w:r>
      <w:r w:rsidR="00D67B90">
        <w:t xml:space="preserve"> and associated tariff</w:t>
      </w:r>
      <w:r w:rsidR="00761E6C">
        <w:t>. The</w:t>
      </w:r>
      <w:r w:rsidR="008A640C">
        <w:t xml:space="preserve"> VSP</w:t>
      </w:r>
      <w:r w:rsidR="00761E6C">
        <w:t xml:space="preserve"> program was</w:t>
      </w:r>
      <w:r w:rsidR="008A640C">
        <w:t xml:space="preserve"> first</w:t>
      </w:r>
      <w:r w:rsidR="00761E6C">
        <w:t xml:space="preserve"> approved </w:t>
      </w:r>
      <w:r w:rsidR="008A640C">
        <w:t>in</w:t>
      </w:r>
      <w:r w:rsidR="00761E6C">
        <w:t xml:space="preserve"> Order No. </w:t>
      </w:r>
      <w:proofErr w:type="gramStart"/>
      <w:r w:rsidR="00761E6C">
        <w:t>PSC-14-0468-TRF-EI</w:t>
      </w:r>
      <w:r w:rsidR="008A640C">
        <w:t xml:space="preserve"> as a pilot </w:t>
      </w:r>
      <w:r w:rsidR="00E5271E">
        <w:t xml:space="preserve">program </w:t>
      </w:r>
      <w:r w:rsidR="008A640C">
        <w:t xml:space="preserve">that </w:t>
      </w:r>
      <w:r w:rsidR="00560EDA">
        <w:t xml:space="preserve">would terminate </w:t>
      </w:r>
      <w:r w:rsidR="008A640C">
        <w:t>on December 31, 2017</w:t>
      </w:r>
      <w:r w:rsidR="00761E6C">
        <w:t>.</w:t>
      </w:r>
      <w:proofErr w:type="gramEnd"/>
      <w:r w:rsidR="00D5706B">
        <w:rPr>
          <w:rStyle w:val="FootnoteReference"/>
        </w:rPr>
        <w:footnoteReference w:id="1"/>
      </w:r>
      <w:r w:rsidR="00761E6C">
        <w:t xml:space="preserve"> </w:t>
      </w:r>
      <w:r w:rsidR="008A640C">
        <w:t xml:space="preserve">The </w:t>
      </w:r>
      <w:r w:rsidR="00761E6C">
        <w:t xml:space="preserve">VSP </w:t>
      </w:r>
      <w:r w:rsidR="008A640C">
        <w:t xml:space="preserve">program </w:t>
      </w:r>
      <w:r>
        <w:t>offers a</w:t>
      </w:r>
      <w:r w:rsidR="00D5706B">
        <w:t xml:space="preserve">ll FPL customers an opportunity, for $9 per month, </w:t>
      </w:r>
      <w:r>
        <w:t>to participate voluntarily in a program designed to contribute to the construction and operation of solar photovoltaic generation facilities located in communities throughout FPL’s service territory.</w:t>
      </w:r>
      <w:r w:rsidR="00D36F5E">
        <w:t xml:space="preserve"> Customers </w:t>
      </w:r>
      <w:r w:rsidR="009D6DC2">
        <w:t xml:space="preserve">may enroll or </w:t>
      </w:r>
      <w:r w:rsidR="00D36F5E">
        <w:t>cancel their enrollment at any time.</w:t>
      </w:r>
      <w:r w:rsidR="008A640C">
        <w:t xml:space="preserve"> FPL’s proposed tariff revision, as shown in </w:t>
      </w:r>
      <w:r w:rsidR="00804C46">
        <w:t>A</w:t>
      </w:r>
      <w:r w:rsidR="008A640C">
        <w:t xml:space="preserve">ttachment A to the recommendation, changes the </w:t>
      </w:r>
      <w:r w:rsidR="007A682F">
        <w:t xml:space="preserve">termination </w:t>
      </w:r>
      <w:r w:rsidR="008A640C">
        <w:t>date</w:t>
      </w:r>
      <w:r w:rsidR="007A682F">
        <w:t xml:space="preserve"> for service under the VSP program</w:t>
      </w:r>
      <w:r w:rsidR="008A640C">
        <w:t xml:space="preserve"> from December 31, 2017 to December 31, </w:t>
      </w:r>
      <w:r w:rsidR="008A640C">
        <w:lastRenderedPageBreak/>
        <w:t>2018.</w:t>
      </w:r>
      <w:r w:rsidR="00D36F5E">
        <w:t xml:space="preserve"> </w:t>
      </w:r>
      <w:r w:rsidR="008A640C">
        <w:t>T</w:t>
      </w:r>
      <w:r w:rsidR="005677BA">
        <w:t>he Commission approved similar</w:t>
      </w:r>
      <w:r w:rsidR="008A640C">
        <w:t xml:space="preserve"> community </w:t>
      </w:r>
      <w:r w:rsidR="005677BA">
        <w:t xml:space="preserve">solar tariffs </w:t>
      </w:r>
      <w:r w:rsidR="008A640C">
        <w:t>for</w:t>
      </w:r>
      <w:r w:rsidR="005677BA">
        <w:t xml:space="preserve"> Gulf Power Company</w:t>
      </w:r>
      <w:r w:rsidR="008A640C">
        <w:rPr>
          <w:rStyle w:val="FootnoteReference"/>
        </w:rPr>
        <w:footnoteReference w:id="2"/>
      </w:r>
      <w:r w:rsidR="005677BA">
        <w:t xml:space="preserve"> and Duke Energy</w:t>
      </w:r>
      <w:r w:rsidR="008A640C">
        <w:t xml:space="preserve"> Florida</w:t>
      </w:r>
      <w:r w:rsidR="00D5706B">
        <w:t>.</w:t>
      </w:r>
      <w:r w:rsidR="008A640C">
        <w:rPr>
          <w:rStyle w:val="FootnoteReference"/>
        </w:rPr>
        <w:footnoteReference w:id="3"/>
      </w:r>
      <w:r w:rsidR="005677BA">
        <w:t xml:space="preserve"> </w:t>
      </w:r>
    </w:p>
    <w:p w:rsidR="007C0528" w:rsidRDefault="00B448A1" w:rsidP="008A640C">
      <w:pPr>
        <w:pStyle w:val="BodyText"/>
      </w:pPr>
      <w:r>
        <w:t>FPL waived the 60-day file and suspended provision of Section 366.06(3),</w:t>
      </w:r>
      <w:r w:rsidR="00B31CC8">
        <w:t xml:space="preserve"> Florida Statutes</w:t>
      </w:r>
      <w:r w:rsidR="00D5706B">
        <w:t>,</w:t>
      </w:r>
      <w:r w:rsidR="00B31CC8">
        <w:t xml:space="preserve"> </w:t>
      </w:r>
      <w:proofErr w:type="gramStart"/>
      <w:r w:rsidR="00B31CC8">
        <w:t>(</w:t>
      </w:r>
      <w:proofErr w:type="gramEnd"/>
      <w:r>
        <w:t>F.S.</w:t>
      </w:r>
      <w:r w:rsidR="00B31CC8">
        <w:t>)</w:t>
      </w:r>
      <w:r>
        <w:t xml:space="preserve">. During the evaluation of the petition, staff issued a data request to FPL for which a response was received on October 23, 2017. </w:t>
      </w:r>
      <w:r w:rsidR="00107AD4">
        <w:t xml:space="preserve">On November 27, 2017, FPL filed an amended response to staff’s first data request No. 2 to correct certain errors in the calculation. </w:t>
      </w:r>
      <w:r>
        <w:t>The Commission has jurisdiction in the matter pursuant to Sections 366.05, 366.06, and 366.075, F.S</w:t>
      </w:r>
      <w:r w:rsidR="00B31CC8">
        <w:t>.</w:t>
      </w:r>
    </w:p>
    <w:p w:rsidR="00493A6D" w:rsidRDefault="00493A6D" w:rsidP="0068481F"/>
    <w:bookmarkEnd w:id="12"/>
    <w:p w:rsidR="00EA2273" w:rsidRDefault="00EA2273" w:rsidP="00B73E0D">
      <w:pPr>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01647" w:rsidRDefault="00F01647">
      <w:pPr>
        <w:pStyle w:val="IssueHeading"/>
        <w:rPr>
          <w:vanish/>
          <w:specVanish/>
        </w:rPr>
      </w:pPr>
      <w:r w:rsidRPr="004C3641">
        <w:t xml:space="preserve">Issue </w:t>
      </w:r>
      <w:r w:rsidR="00426A50">
        <w:fldChar w:fldCharType="begin"/>
      </w:r>
      <w:r w:rsidR="00426A50">
        <w:instrText xml:space="preserve"> SEQ Issue \* MERGEFORMAT </w:instrText>
      </w:r>
      <w:r w:rsidR="00426A50">
        <w:fldChar w:fldCharType="separate"/>
      </w:r>
      <w:r w:rsidR="007D181A">
        <w:rPr>
          <w:noProof/>
        </w:rPr>
        <w:t>1</w:t>
      </w:r>
      <w:r w:rsidR="00426A5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181A">
        <w:rPr>
          <w:noProof/>
        </w:rPr>
        <w:instrText>1</w:instrText>
      </w:r>
      <w:r>
        <w:fldChar w:fldCharType="end"/>
      </w:r>
      <w:r>
        <w:tab/>
        <w:instrText xml:space="preserve">(Doherty)" \l 1 </w:instrText>
      </w:r>
      <w:r>
        <w:fldChar w:fldCharType="end"/>
      </w:r>
      <w:r>
        <w:t> </w:t>
      </w:r>
    </w:p>
    <w:p w:rsidR="00F01647" w:rsidRDefault="00F01647">
      <w:pPr>
        <w:pStyle w:val="BodyText"/>
      </w:pPr>
      <w:r>
        <w:t xml:space="preserve"> Should the Commission approve the </w:t>
      </w:r>
      <w:r w:rsidR="001A62C1">
        <w:t xml:space="preserve">one-year </w:t>
      </w:r>
      <w:r>
        <w:t xml:space="preserve">extension of the VSP </w:t>
      </w:r>
      <w:r w:rsidR="00D5706B">
        <w:t>p</w:t>
      </w:r>
      <w:r>
        <w:t>rogram?</w:t>
      </w:r>
    </w:p>
    <w:p w:rsidR="00F01647" w:rsidRPr="004C3641" w:rsidRDefault="00F01647">
      <w:pPr>
        <w:pStyle w:val="IssueSubsectionHeading"/>
        <w:rPr>
          <w:vanish/>
          <w:specVanish/>
        </w:rPr>
      </w:pPr>
      <w:r w:rsidRPr="004C3641">
        <w:t>Recommendation: </w:t>
      </w:r>
    </w:p>
    <w:p w:rsidR="00F01647" w:rsidRDefault="00F01647">
      <w:pPr>
        <w:pStyle w:val="BodyText"/>
      </w:pPr>
      <w:r>
        <w:t> </w:t>
      </w:r>
      <w:r w:rsidR="001A62C1">
        <w:t>Yes. The Commission should approve the one-year</w:t>
      </w:r>
      <w:r w:rsidR="00B00A9D">
        <w:t xml:space="preserve"> extension of the VSP </w:t>
      </w:r>
      <w:r w:rsidR="00D5706B">
        <w:t>p</w:t>
      </w:r>
      <w:r w:rsidR="001A62C1">
        <w:t>rogram.</w:t>
      </w:r>
      <w:r>
        <w:t xml:space="preserve"> (Doherty)</w:t>
      </w:r>
    </w:p>
    <w:p w:rsidR="00F01647" w:rsidRPr="004C3641" w:rsidRDefault="00F01647">
      <w:pPr>
        <w:pStyle w:val="IssueSubsectionHeading"/>
        <w:rPr>
          <w:vanish/>
          <w:specVanish/>
        </w:rPr>
      </w:pPr>
      <w:r w:rsidRPr="004C3641">
        <w:t>Staff Analysis: </w:t>
      </w:r>
    </w:p>
    <w:p w:rsidR="00F01647" w:rsidRDefault="00F01647">
      <w:pPr>
        <w:pStyle w:val="BodyText"/>
      </w:pPr>
      <w:r>
        <w:t> </w:t>
      </w:r>
      <w:r w:rsidR="00F37531">
        <w:t xml:space="preserve">The VSP </w:t>
      </w:r>
      <w:r w:rsidR="00D5706B">
        <w:t>p</w:t>
      </w:r>
      <w:r w:rsidR="00D06445">
        <w:t xml:space="preserve">rogram </w:t>
      </w:r>
      <w:r w:rsidR="00F37531">
        <w:t xml:space="preserve">was </w:t>
      </w:r>
      <w:r w:rsidR="00D36F5E">
        <w:t>approved as</w:t>
      </w:r>
      <w:r w:rsidR="00F37531">
        <w:t xml:space="preserve"> a </w:t>
      </w:r>
      <w:r w:rsidR="00F54CDC">
        <w:t xml:space="preserve">voluntary </w:t>
      </w:r>
      <w:r w:rsidR="00D36F5E">
        <w:t xml:space="preserve">pilot </w:t>
      </w:r>
      <w:r w:rsidR="00E5271E">
        <w:t xml:space="preserve">program </w:t>
      </w:r>
      <w:r w:rsidR="00C269E3">
        <w:t xml:space="preserve">with customer enrollment </w:t>
      </w:r>
      <w:r w:rsidR="006207FA">
        <w:t>beginning</w:t>
      </w:r>
      <w:r w:rsidR="00C269E3">
        <w:t xml:space="preserve"> in</w:t>
      </w:r>
      <w:r w:rsidR="002D2292">
        <w:t xml:space="preserve"> January 2015. </w:t>
      </w:r>
      <w:r w:rsidR="00173A62">
        <w:t>However,</w:t>
      </w:r>
      <w:r w:rsidR="00173A62" w:rsidRPr="00173A62">
        <w:t xml:space="preserve"> </w:t>
      </w:r>
      <w:r w:rsidR="00173A62">
        <w:t xml:space="preserve">due to </w:t>
      </w:r>
      <w:r w:rsidR="00C269E3">
        <w:t xml:space="preserve">the time needed for FPL to </w:t>
      </w:r>
      <w:r w:rsidR="000B02F4">
        <w:t>complete</w:t>
      </w:r>
      <w:r w:rsidR="00173A62">
        <w:t xml:space="preserve"> billing system</w:t>
      </w:r>
      <w:r w:rsidR="000B02F4">
        <w:t xml:space="preserve"> modifications</w:t>
      </w:r>
      <w:r w:rsidR="00C269E3">
        <w:t>,</w:t>
      </w:r>
      <w:r w:rsidR="00997D0E">
        <w:t xml:space="preserve"> the</w:t>
      </w:r>
      <w:r w:rsidR="00C269E3">
        <w:t xml:space="preserve"> billing of VSP program participants </w:t>
      </w:r>
      <w:r w:rsidR="000B02F4">
        <w:t xml:space="preserve">for the monthly $9 </w:t>
      </w:r>
      <w:r w:rsidR="00002AB8">
        <w:t>charge</w:t>
      </w:r>
      <w:r w:rsidR="000B02F4">
        <w:t xml:space="preserve"> </w:t>
      </w:r>
      <w:r w:rsidR="00501528">
        <w:t>did not start until</w:t>
      </w:r>
      <w:r w:rsidR="002D2292">
        <w:t xml:space="preserve"> May 2015</w:t>
      </w:r>
      <w:r w:rsidR="00AC3716">
        <w:t xml:space="preserve">. </w:t>
      </w:r>
      <w:r w:rsidR="00501528">
        <w:t>A</w:t>
      </w:r>
      <w:r w:rsidR="00AC3716">
        <w:t xml:space="preserve"> one-year extension of the </w:t>
      </w:r>
      <w:r w:rsidR="000B02F4">
        <w:t>VSP program tariff</w:t>
      </w:r>
      <w:r w:rsidR="00AC3716">
        <w:t xml:space="preserve"> will allow FPL to gather additional data regarding the durability of customer interest over a more substantial period of time</w:t>
      </w:r>
      <w:r w:rsidR="000B193A">
        <w:t>.</w:t>
      </w:r>
    </w:p>
    <w:p w:rsidR="00F64D6D" w:rsidRDefault="00BA7EBB" w:rsidP="00F64D6D">
      <w:pPr>
        <w:pStyle w:val="BodyText"/>
      </w:pPr>
      <w:r>
        <w:t>FPL showed</w:t>
      </w:r>
      <w:r w:rsidR="00804C46">
        <w:t>,</w:t>
      </w:r>
      <w:r>
        <w:t xml:space="preserve"> in response to staff’s data request</w:t>
      </w:r>
      <w:r w:rsidR="00804C46">
        <w:t>,</w:t>
      </w:r>
      <w:r>
        <w:t xml:space="preserve"> that t</w:t>
      </w:r>
      <w:r w:rsidR="003F2898">
        <w:t xml:space="preserve">he first 12 months of the </w:t>
      </w:r>
      <w:r>
        <w:t xml:space="preserve">VSP </w:t>
      </w:r>
      <w:r w:rsidR="003F2898">
        <w:t>program experienced moderate participation growth</w:t>
      </w:r>
      <w:r>
        <w:t>, with</w:t>
      </w:r>
      <w:r w:rsidR="003F2898">
        <w:t xml:space="preserve"> 2,734 participants (residential and commercial)</w:t>
      </w:r>
      <w:r>
        <w:t xml:space="preserve"> enrolled by April 2016</w:t>
      </w:r>
      <w:r w:rsidR="003F2898">
        <w:t>.</w:t>
      </w:r>
      <w:r>
        <w:t xml:space="preserve"> In</w:t>
      </w:r>
      <w:r w:rsidR="003F2898">
        <w:t xml:space="preserve"> July 2016</w:t>
      </w:r>
      <w:r>
        <w:t>,</w:t>
      </w:r>
      <w:r w:rsidR="003F2898">
        <w:t xml:space="preserve"> FPL implemented adjustments to improve the online enrollment process which resulted in an </w:t>
      </w:r>
      <w:r>
        <w:t>increase</w:t>
      </w:r>
      <w:r w:rsidR="003F2898">
        <w:t xml:space="preserve"> in participants to 11,994 by the end of 2016. As of August 31, 2017, 22,705 participants </w:t>
      </w:r>
      <w:r w:rsidR="00E5271E">
        <w:t>were</w:t>
      </w:r>
      <w:r w:rsidR="003F2898">
        <w:t xml:space="preserve"> enrolled in the </w:t>
      </w:r>
      <w:r>
        <w:t xml:space="preserve">VSP </w:t>
      </w:r>
      <w:r w:rsidR="003F2898">
        <w:t>program</w:t>
      </w:r>
      <w:r w:rsidR="009027D0">
        <w:t xml:space="preserve">. </w:t>
      </w:r>
      <w:r w:rsidR="009D6DC2">
        <w:t>FPL stated that</w:t>
      </w:r>
      <w:r w:rsidR="00804C46">
        <w:t>,</w:t>
      </w:r>
      <w:r w:rsidR="009D6DC2">
        <w:t xml:space="preserve"> o</w:t>
      </w:r>
      <w:r w:rsidR="009027D0">
        <w:t>n average</w:t>
      </w:r>
      <w:r w:rsidR="00804C46">
        <w:t>,</w:t>
      </w:r>
      <w:r w:rsidR="009027D0">
        <w:t xml:space="preserve"> the monthly new enrollments have more than offset the number of participants who have elected to unsubscribe.</w:t>
      </w:r>
    </w:p>
    <w:p w:rsidR="00107AD4" w:rsidRDefault="009D6DC2">
      <w:pPr>
        <w:pStyle w:val="BodyText"/>
      </w:pPr>
      <w:r>
        <w:t xml:space="preserve">The VSP program was designed </w:t>
      </w:r>
      <w:r w:rsidR="000F01F4">
        <w:t>for</w:t>
      </w:r>
      <w:r>
        <w:t xml:space="preserve"> FPL </w:t>
      </w:r>
      <w:r w:rsidR="000F01F4">
        <w:t>to</w:t>
      </w:r>
      <w:r>
        <w:t xml:space="preserve"> use the voluntary contributions to support the revenue requirement </w:t>
      </w:r>
      <w:r w:rsidR="00BA3036">
        <w:t>associated with</w:t>
      </w:r>
      <w:r>
        <w:t xml:space="preserve"> constructing and operating the solar facilities</w:t>
      </w:r>
      <w:r w:rsidR="000F01F4">
        <w:t xml:space="preserve"> so that non-participants are not required to subsidize the solar facilities.</w:t>
      </w:r>
      <w:r w:rsidR="00107AD4">
        <w:t xml:space="preserve"> As shown in FPL’s amended response to staff’s first data request No. 2, the voluntary contributions did not cover the revenue requirement in 2015; however; for 2016 and 2017 FPL showed that the revenues received under the VSP program are greater than the revenue requirement of the solar facilities; thus, the net impact to all customers has been positive for 2016 and 2017.</w:t>
      </w:r>
    </w:p>
    <w:p w:rsidR="00427ED7" w:rsidRDefault="008B1DE2">
      <w:pPr>
        <w:pStyle w:val="BodyText"/>
      </w:pPr>
      <w:r>
        <w:t>As discussed in the order approving the VSP program, FPL is sizing the solar projects based on the level of participation.</w:t>
      </w:r>
      <w:r w:rsidR="00137E14">
        <w:t xml:space="preserve"> </w:t>
      </w:r>
      <w:r w:rsidR="00243211">
        <w:t xml:space="preserve">FPL currently has </w:t>
      </w:r>
      <w:r>
        <w:t>seven</w:t>
      </w:r>
      <w:r w:rsidR="00243211">
        <w:t xml:space="preserve"> projects completed, 15 </w:t>
      </w:r>
      <w:r>
        <w:t xml:space="preserve">projects </w:t>
      </w:r>
      <w:r w:rsidR="00243211">
        <w:t xml:space="preserve">are under construction, and 20 </w:t>
      </w:r>
      <w:r>
        <w:t>projects are</w:t>
      </w:r>
      <w:r w:rsidR="00243211">
        <w:t xml:space="preserve"> ready for construction.</w:t>
      </w:r>
      <w:r w:rsidR="00137E14">
        <w:t xml:space="preserve"> </w:t>
      </w:r>
      <w:r>
        <w:t xml:space="preserve">FPL stated that the completed and planned </w:t>
      </w:r>
      <w:r w:rsidR="00DD5774">
        <w:t>solar projects</w:t>
      </w:r>
      <w:r>
        <w:t xml:space="preserve"> comprise a diverse set of assets, including ground-mount structures, rooftop installations, covered walkways, parking canopies, and interactive tree-like structures.</w:t>
      </w:r>
    </w:p>
    <w:p w:rsidR="00243211" w:rsidRDefault="00243211" w:rsidP="00243211">
      <w:pPr>
        <w:pStyle w:val="First-LevelSubheading"/>
      </w:pPr>
      <w:r>
        <w:t>Conclusion</w:t>
      </w:r>
    </w:p>
    <w:p w:rsidR="00243211" w:rsidRPr="00243211" w:rsidRDefault="00DD5774" w:rsidP="00243211">
      <w:pPr>
        <w:pStyle w:val="BodyText"/>
      </w:pPr>
      <w:r>
        <w:t xml:space="preserve">Staff agrees with FPL that </w:t>
      </w:r>
      <w:r w:rsidR="00997D0E">
        <w:t>a</w:t>
      </w:r>
      <w:r w:rsidR="00243211">
        <w:t xml:space="preserve"> one-year extension of the tariff will allow FPL to gather additional data regarding customer interest </w:t>
      </w:r>
      <w:r w:rsidR="008B3863">
        <w:t>and the long-term viability of</w:t>
      </w:r>
      <w:r>
        <w:t xml:space="preserve"> the VSP program</w:t>
      </w:r>
      <w:r w:rsidR="00243211">
        <w:t xml:space="preserve">. </w:t>
      </w:r>
      <w:r>
        <w:t xml:space="preserve">At the end of pilot program, FPL will </w:t>
      </w:r>
      <w:r w:rsidR="008B3863">
        <w:t xml:space="preserve">petition the Commission regarding the </w:t>
      </w:r>
      <w:r w:rsidR="007317FA">
        <w:t xml:space="preserve">future of the VSP program. FPL also stated that </w:t>
      </w:r>
      <w:r w:rsidR="00F54CDC">
        <w:t>it</w:t>
      </w:r>
      <w:r w:rsidR="007317FA">
        <w:t xml:space="preserve"> is currently developing</w:t>
      </w:r>
      <w:r w:rsidR="009535D0">
        <w:t>,</w:t>
      </w:r>
      <w:r w:rsidR="007317FA">
        <w:t xml:space="preserve"> for Commission approval within the next year</w:t>
      </w:r>
      <w:r w:rsidR="009535D0">
        <w:t>,</w:t>
      </w:r>
      <w:r w:rsidR="007317FA">
        <w:t xml:space="preserve"> </w:t>
      </w:r>
      <w:r w:rsidR="00804C46">
        <w:t>a new large scale solar program</w:t>
      </w:r>
      <w:r w:rsidR="007317FA">
        <w:t xml:space="preserve"> which would provide participants with direct credits on their electric bill associated with the blocks of solar-generated capacity purchased.</w:t>
      </w:r>
    </w:p>
    <w:p w:rsidR="00243211" w:rsidRDefault="00243211">
      <w:pPr>
        <w:pStyle w:val="IssueHeading"/>
        <w:rPr>
          <w:vanish/>
          <w:specVanish/>
        </w:rPr>
      </w:pPr>
      <w:r w:rsidRPr="004C3641">
        <w:rPr>
          <w:b w:val="0"/>
          <w:i w:val="0"/>
        </w:rPr>
        <w:br w:type="page"/>
      </w:r>
      <w:r w:rsidRPr="004C3641">
        <w:lastRenderedPageBreak/>
        <w:t xml:space="preserve">Issue </w:t>
      </w:r>
      <w:r w:rsidR="00426A50">
        <w:fldChar w:fldCharType="begin"/>
      </w:r>
      <w:r w:rsidR="00426A50">
        <w:instrText xml:space="preserve"> SEQ Issue \* MERGEFORMAT </w:instrText>
      </w:r>
      <w:r w:rsidR="00426A50">
        <w:fldChar w:fldCharType="separate"/>
      </w:r>
      <w:r w:rsidR="007D181A">
        <w:rPr>
          <w:noProof/>
        </w:rPr>
        <w:t>2</w:t>
      </w:r>
      <w:r w:rsidR="00426A5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D181A">
        <w:rPr>
          <w:noProof/>
        </w:rPr>
        <w:instrText>2</w:instrText>
      </w:r>
      <w:r>
        <w:fldChar w:fldCharType="end"/>
      </w:r>
      <w:r>
        <w:tab/>
        <w:instrText xml:space="preserve">(Mapp)" \l 1 </w:instrText>
      </w:r>
      <w:r>
        <w:fldChar w:fldCharType="end"/>
      </w:r>
      <w:r>
        <w:t> </w:t>
      </w:r>
    </w:p>
    <w:p w:rsidR="00243211" w:rsidRDefault="00243211">
      <w:pPr>
        <w:pStyle w:val="BodyText"/>
      </w:pPr>
      <w:r>
        <w:t> Should this docket be closed?</w:t>
      </w:r>
    </w:p>
    <w:p w:rsidR="00243211" w:rsidRPr="004C3641" w:rsidRDefault="00243211">
      <w:pPr>
        <w:pStyle w:val="IssueSubsectionHeading"/>
        <w:rPr>
          <w:vanish/>
          <w:specVanish/>
        </w:rPr>
      </w:pPr>
      <w:r w:rsidRPr="004C3641">
        <w:t>Recommendation: </w:t>
      </w:r>
    </w:p>
    <w:p w:rsidR="00243211" w:rsidRDefault="00243211">
      <w:pPr>
        <w:pStyle w:val="BodyText"/>
      </w:pPr>
      <w:r>
        <w:t> </w:t>
      </w:r>
      <w:r w:rsidR="00804C46">
        <w:t>If I</w:t>
      </w:r>
      <w:r w:rsidR="006F1B9A">
        <w:t>ssue 1 is approved and a protest is filed within 21 days of the issuance or the order, the tariff should remain in effect, with any revenues held subject to refund, pending resolution of the protest. If no timely protest is filed, this docket should be closed upon the issuance of a consummating order.</w:t>
      </w:r>
      <w:r>
        <w:t xml:space="preserve"> (Mapp)</w:t>
      </w:r>
    </w:p>
    <w:p w:rsidR="00243211" w:rsidRPr="004C3641" w:rsidRDefault="00243211">
      <w:pPr>
        <w:pStyle w:val="IssueSubsectionHeading"/>
        <w:rPr>
          <w:vanish/>
          <w:specVanish/>
        </w:rPr>
      </w:pPr>
      <w:r w:rsidRPr="004C3641">
        <w:t>Staff Analysis: </w:t>
      </w:r>
    </w:p>
    <w:p w:rsidR="00243211" w:rsidRDefault="00243211">
      <w:pPr>
        <w:pStyle w:val="BodyText"/>
      </w:pPr>
      <w:r>
        <w:t> </w:t>
      </w:r>
      <w:r w:rsidR="006F1B9A">
        <w:t xml:space="preserve">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p>
    <w:p w:rsidR="00125EC5" w:rsidRDefault="00125EC5">
      <w:pPr>
        <w:pStyle w:val="BodyText"/>
        <w:sectPr w:rsidR="00125EC5" w:rsidSect="00125EC5">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92D7D" w:rsidRDefault="00992D7D" w:rsidP="00992D7D">
      <w:pPr>
        <w:jc w:val="center"/>
        <w:rPr>
          <w:sz w:val="20"/>
          <w:u w:val="single"/>
        </w:rPr>
      </w:pPr>
    </w:p>
    <w:p w:rsidR="00992D7D" w:rsidRDefault="00992D7D" w:rsidP="00992D7D">
      <w:pPr>
        <w:jc w:val="center"/>
        <w:rPr>
          <w:sz w:val="20"/>
          <w:u w:val="single"/>
        </w:rPr>
      </w:pPr>
    </w:p>
    <w:p w:rsidR="00992D7D" w:rsidRDefault="00992D7D" w:rsidP="00992D7D">
      <w:pPr>
        <w:jc w:val="center"/>
        <w:rPr>
          <w:sz w:val="20"/>
          <w:u w:val="single"/>
        </w:rPr>
      </w:pPr>
      <w:r>
        <w:rPr>
          <w:sz w:val="20"/>
          <w:u w:val="single"/>
        </w:rPr>
        <w:t xml:space="preserve">VOLUNTARY SOLAR PARTNERSHIP RIDER </w:t>
      </w:r>
    </w:p>
    <w:p w:rsidR="00992D7D" w:rsidRPr="00D15DA0" w:rsidRDefault="00992D7D" w:rsidP="00992D7D">
      <w:pPr>
        <w:jc w:val="center"/>
        <w:rPr>
          <w:sz w:val="20"/>
        </w:rPr>
      </w:pPr>
      <w:r w:rsidRPr="00D15DA0">
        <w:rPr>
          <w:sz w:val="20"/>
        </w:rPr>
        <w:t>(OPTIONAL PILOT</w:t>
      </w:r>
      <w:r>
        <w:rPr>
          <w:sz w:val="20"/>
        </w:rPr>
        <w:t xml:space="preserve"> PROGRAM</w:t>
      </w:r>
      <w:r w:rsidRPr="00D15DA0">
        <w:rPr>
          <w:sz w:val="20"/>
        </w:rPr>
        <w:t>)</w:t>
      </w:r>
    </w:p>
    <w:p w:rsidR="00992D7D" w:rsidRDefault="00992D7D" w:rsidP="00992D7D">
      <w:pPr>
        <w:jc w:val="center"/>
        <w:rPr>
          <w:sz w:val="20"/>
        </w:rPr>
      </w:pPr>
    </w:p>
    <w:p w:rsidR="00992D7D" w:rsidRDefault="00992D7D" w:rsidP="00992D7D">
      <w:pPr>
        <w:rPr>
          <w:sz w:val="20"/>
        </w:rPr>
      </w:pPr>
      <w:r w:rsidRPr="006F45E5">
        <w:rPr>
          <w:sz w:val="20"/>
          <w:u w:val="single"/>
        </w:rPr>
        <w:t>RATE SCHEDULE</w:t>
      </w:r>
      <w:r w:rsidRPr="00234C5E">
        <w:rPr>
          <w:sz w:val="20"/>
        </w:rPr>
        <w:t>:</w:t>
      </w:r>
      <w:r>
        <w:rPr>
          <w:sz w:val="20"/>
        </w:rPr>
        <w:t xml:space="preserve"> VSP </w:t>
      </w:r>
    </w:p>
    <w:p w:rsidR="00992D7D" w:rsidRPr="00035545" w:rsidRDefault="00992D7D" w:rsidP="00992D7D">
      <w:pPr>
        <w:rPr>
          <w:sz w:val="20"/>
        </w:rPr>
      </w:pPr>
    </w:p>
    <w:p w:rsidR="00992D7D" w:rsidRPr="00035545" w:rsidRDefault="00992D7D" w:rsidP="00992D7D">
      <w:pPr>
        <w:rPr>
          <w:sz w:val="20"/>
        </w:rPr>
      </w:pPr>
      <w:r w:rsidRPr="00035545">
        <w:rPr>
          <w:sz w:val="20"/>
          <w:u w:val="single"/>
        </w:rPr>
        <w:t>AVAILABLE</w:t>
      </w:r>
      <w:r w:rsidRPr="00035545">
        <w:rPr>
          <w:sz w:val="20"/>
        </w:rPr>
        <w:t>:</w:t>
      </w:r>
    </w:p>
    <w:p w:rsidR="00992D7D" w:rsidRPr="00035545" w:rsidRDefault="00992D7D" w:rsidP="00992D7D">
      <w:pPr>
        <w:rPr>
          <w:sz w:val="20"/>
        </w:rPr>
      </w:pPr>
      <w:proofErr w:type="gramStart"/>
      <w:r w:rsidRPr="00035545">
        <w:rPr>
          <w:sz w:val="20"/>
        </w:rPr>
        <w:t>In all territory served by</w:t>
      </w:r>
      <w:r>
        <w:rPr>
          <w:sz w:val="20"/>
        </w:rPr>
        <w:t xml:space="preserve"> FPL (“the</w:t>
      </w:r>
      <w:r w:rsidRPr="00035545">
        <w:rPr>
          <w:sz w:val="20"/>
        </w:rPr>
        <w:t xml:space="preserve"> Company</w:t>
      </w:r>
      <w:r>
        <w:rPr>
          <w:sz w:val="20"/>
        </w:rPr>
        <w:t>”)</w:t>
      </w:r>
      <w:r w:rsidRPr="00212620">
        <w:rPr>
          <w:sz w:val="20"/>
        </w:rPr>
        <w:t xml:space="preserve"> to custo</w:t>
      </w:r>
      <w:r>
        <w:rPr>
          <w:sz w:val="20"/>
        </w:rPr>
        <w:t>mers receiving service under any FPL metered rate s</w:t>
      </w:r>
      <w:r w:rsidRPr="00212620">
        <w:rPr>
          <w:sz w:val="20"/>
        </w:rPr>
        <w:t>chedule.</w:t>
      </w:r>
      <w:proofErr w:type="gramEnd"/>
      <w:r w:rsidRPr="00212620">
        <w:rPr>
          <w:sz w:val="20"/>
        </w:rPr>
        <w:t xml:space="preserve"> </w:t>
      </w:r>
      <w:r>
        <w:rPr>
          <w:sz w:val="20"/>
        </w:rPr>
        <w:t xml:space="preserve"> </w:t>
      </w:r>
      <w:r w:rsidRPr="00035545">
        <w:rPr>
          <w:sz w:val="20"/>
        </w:rPr>
        <w:t xml:space="preserve">This </w:t>
      </w:r>
      <w:r>
        <w:rPr>
          <w:sz w:val="20"/>
        </w:rPr>
        <w:t xml:space="preserve">voluntary solar partnership pilot program (“VSP Program”, “the Pilot”) provides customers an opportunity to participate in a program designed to construct and operate commercial-scale, distributed solar photovoltaic facilities </w:t>
      </w:r>
      <w:r>
        <w:rPr>
          <w:rFonts w:eastAsia="MS Mincho"/>
        </w:rPr>
        <w:t>located in communities throughout FPL’s service territory.</w:t>
      </w:r>
      <w:r>
        <w:rPr>
          <w:sz w:val="20"/>
        </w:rPr>
        <w:t xml:space="preserve"> Service under this rider shall terminate December 31, 201</w:t>
      </w:r>
      <w:ins w:id="17" w:author="Riley Doherty" w:date="2017-11-30T09:02:00Z">
        <w:r>
          <w:rPr>
            <w:sz w:val="20"/>
          </w:rPr>
          <w:t>8</w:t>
        </w:r>
      </w:ins>
      <w:del w:id="18" w:author="Riley Doherty" w:date="2017-11-30T09:02:00Z">
        <w:r w:rsidDel="00992D7D">
          <w:rPr>
            <w:sz w:val="20"/>
          </w:rPr>
          <w:delText>7</w:delText>
        </w:r>
      </w:del>
      <w:r>
        <w:rPr>
          <w:sz w:val="20"/>
        </w:rPr>
        <w:t>, unless extended by order of the Florida Public Service Commission (“FPSC”), or terminated earlier by the Company upon notice to the FPSC.</w:t>
      </w:r>
    </w:p>
    <w:p w:rsidR="00992D7D" w:rsidRPr="00035545" w:rsidRDefault="00992D7D" w:rsidP="00992D7D">
      <w:pPr>
        <w:rPr>
          <w:sz w:val="20"/>
        </w:rPr>
      </w:pPr>
    </w:p>
    <w:p w:rsidR="00992D7D" w:rsidRPr="00035545" w:rsidRDefault="00992D7D" w:rsidP="00992D7D">
      <w:pPr>
        <w:rPr>
          <w:sz w:val="20"/>
          <w:u w:val="single"/>
        </w:rPr>
      </w:pPr>
      <w:r w:rsidRPr="00035545">
        <w:rPr>
          <w:sz w:val="20"/>
          <w:u w:val="single"/>
        </w:rPr>
        <w:t>APPLICATION</w:t>
      </w:r>
      <w:r w:rsidRPr="00234C5E">
        <w:rPr>
          <w:sz w:val="20"/>
        </w:rPr>
        <w:t>:</w:t>
      </w:r>
    </w:p>
    <w:p w:rsidR="00992D7D" w:rsidRDefault="00992D7D" w:rsidP="00992D7D">
      <w:pPr>
        <w:autoSpaceDE w:val="0"/>
        <w:autoSpaceDN w:val="0"/>
        <w:adjustRightInd w:val="0"/>
        <w:spacing w:line="240" w:lineRule="atLeast"/>
        <w:rPr>
          <w:sz w:val="20"/>
        </w:rPr>
      </w:pPr>
      <w:proofErr w:type="gramStart"/>
      <w:r>
        <w:rPr>
          <w:color w:val="000000"/>
          <w:sz w:val="20"/>
        </w:rPr>
        <w:t>Available upon request to all customers in conjunction with the otherwise applicable metered rate schedule.</w:t>
      </w:r>
      <w:proofErr w:type="gramEnd"/>
    </w:p>
    <w:p w:rsidR="00992D7D" w:rsidRPr="009E43C8" w:rsidRDefault="00992D7D" w:rsidP="00992D7D">
      <w:pPr>
        <w:rPr>
          <w:strike/>
          <w:sz w:val="20"/>
        </w:rPr>
      </w:pPr>
    </w:p>
    <w:p w:rsidR="00992D7D" w:rsidRPr="00035545" w:rsidRDefault="00992D7D" w:rsidP="00992D7D">
      <w:pPr>
        <w:rPr>
          <w:sz w:val="20"/>
        </w:rPr>
      </w:pPr>
      <w:r w:rsidRPr="00035545">
        <w:rPr>
          <w:sz w:val="20"/>
          <w:u w:val="single"/>
        </w:rPr>
        <w:t>LIMITATION OF SERVICE</w:t>
      </w:r>
      <w:r w:rsidRPr="00035545">
        <w:rPr>
          <w:sz w:val="20"/>
        </w:rPr>
        <w:t>:</w:t>
      </w:r>
    </w:p>
    <w:p w:rsidR="00992D7D" w:rsidRPr="00035545" w:rsidRDefault="00992D7D" w:rsidP="00992D7D">
      <w:pPr>
        <w:rPr>
          <w:sz w:val="20"/>
        </w:rPr>
      </w:pPr>
      <w:r>
        <w:rPr>
          <w:sz w:val="20"/>
        </w:rPr>
        <w:t xml:space="preserve">Any customer under a metered rate schedule who has no delinquent balances with the Company is eligible to elect the VSP Program. A customer may terminate participation in the VSP Program at any time and may be terminated from the Pilot by the Company if the customer becomes subject to collection action on the customer’s service account.  </w:t>
      </w:r>
    </w:p>
    <w:p w:rsidR="00992D7D" w:rsidRPr="00035545" w:rsidRDefault="00992D7D" w:rsidP="00992D7D">
      <w:pPr>
        <w:rPr>
          <w:sz w:val="20"/>
        </w:rPr>
      </w:pPr>
    </w:p>
    <w:p w:rsidR="00992D7D" w:rsidRPr="00035545" w:rsidRDefault="00992D7D" w:rsidP="00992D7D">
      <w:pPr>
        <w:rPr>
          <w:sz w:val="20"/>
        </w:rPr>
      </w:pPr>
      <w:r>
        <w:rPr>
          <w:sz w:val="20"/>
          <w:u w:val="single"/>
        </w:rPr>
        <w:t>CHARGES</w:t>
      </w:r>
      <w:r w:rsidRPr="00035545">
        <w:rPr>
          <w:sz w:val="20"/>
        </w:rPr>
        <w:t>:</w:t>
      </w:r>
    </w:p>
    <w:p w:rsidR="00992D7D" w:rsidRDefault="00992D7D" w:rsidP="00992D7D">
      <w:pPr>
        <w:rPr>
          <w:sz w:val="20"/>
        </w:rPr>
      </w:pPr>
      <w:r w:rsidRPr="00B75797">
        <w:rPr>
          <w:sz w:val="20"/>
        </w:rPr>
        <w:t xml:space="preserve">Each voluntary participant </w:t>
      </w:r>
      <w:r>
        <w:rPr>
          <w:sz w:val="20"/>
        </w:rPr>
        <w:t>shall agree to</w:t>
      </w:r>
      <w:r w:rsidRPr="00B75797">
        <w:rPr>
          <w:sz w:val="20"/>
        </w:rPr>
        <w:t xml:space="preserve"> make</w:t>
      </w:r>
      <w:r>
        <w:rPr>
          <w:sz w:val="20"/>
        </w:rPr>
        <w:t xml:space="preserve"> a </w:t>
      </w:r>
      <w:r w:rsidRPr="00B75797">
        <w:rPr>
          <w:sz w:val="20"/>
        </w:rPr>
        <w:t>monthly contribut</w:t>
      </w:r>
      <w:r>
        <w:rPr>
          <w:sz w:val="20"/>
        </w:rPr>
        <w:t>ion</w:t>
      </w:r>
      <w:r w:rsidRPr="00B75797">
        <w:rPr>
          <w:sz w:val="20"/>
        </w:rPr>
        <w:t xml:space="preserve"> </w:t>
      </w:r>
      <w:r>
        <w:rPr>
          <w:sz w:val="20"/>
        </w:rPr>
        <w:t>of</w:t>
      </w:r>
      <w:r w:rsidRPr="00B75797">
        <w:rPr>
          <w:sz w:val="20"/>
        </w:rPr>
        <w:t xml:space="preserve"> $</w:t>
      </w:r>
      <w:r>
        <w:rPr>
          <w:sz w:val="20"/>
        </w:rPr>
        <w:t>9</w:t>
      </w:r>
      <w:r w:rsidRPr="00B75797">
        <w:rPr>
          <w:sz w:val="20"/>
        </w:rPr>
        <w:t>.00</w:t>
      </w:r>
      <w:r>
        <w:rPr>
          <w:sz w:val="20"/>
        </w:rPr>
        <w:t>, in addition to charges</w:t>
      </w:r>
      <w:r w:rsidRPr="00035545">
        <w:rPr>
          <w:sz w:val="20"/>
        </w:rPr>
        <w:t xml:space="preserve"> applied under the</w:t>
      </w:r>
      <w:r>
        <w:rPr>
          <w:sz w:val="20"/>
        </w:rPr>
        <w:t xml:space="preserve"> otherwise</w:t>
      </w:r>
      <w:r w:rsidRPr="00035545">
        <w:rPr>
          <w:sz w:val="20"/>
        </w:rPr>
        <w:t xml:space="preserve"> </w:t>
      </w:r>
      <w:r>
        <w:rPr>
          <w:sz w:val="20"/>
        </w:rPr>
        <w:t>applicable metered</w:t>
      </w:r>
      <w:r w:rsidRPr="00035545">
        <w:rPr>
          <w:sz w:val="20"/>
        </w:rPr>
        <w:t xml:space="preserve"> </w:t>
      </w:r>
      <w:r>
        <w:rPr>
          <w:sz w:val="20"/>
        </w:rPr>
        <w:t>r</w:t>
      </w:r>
      <w:r w:rsidRPr="00035545">
        <w:rPr>
          <w:sz w:val="20"/>
        </w:rPr>
        <w:t xml:space="preserve">ate </w:t>
      </w:r>
      <w:r>
        <w:rPr>
          <w:sz w:val="20"/>
        </w:rPr>
        <w:t xml:space="preserve">schedule. Customer billing will start on the next scheduled billing date upon notification of service request. The VSP Program contribution will not be prorated if the billing period is for less than a full month.  </w:t>
      </w:r>
    </w:p>
    <w:p w:rsidR="00992D7D" w:rsidRDefault="00992D7D" w:rsidP="00992D7D">
      <w:pPr>
        <w:rPr>
          <w:sz w:val="20"/>
        </w:rPr>
      </w:pPr>
    </w:p>
    <w:p w:rsidR="00992D7D" w:rsidRPr="00035545" w:rsidRDefault="00992D7D" w:rsidP="00992D7D">
      <w:pPr>
        <w:rPr>
          <w:sz w:val="20"/>
        </w:rPr>
      </w:pPr>
      <w:r>
        <w:rPr>
          <w:sz w:val="20"/>
        </w:rPr>
        <w:t xml:space="preserve">Upon participant’s notice of termination, no VSP Program contribution will be assessed in the billing period in which participation is terminated.   </w:t>
      </w:r>
    </w:p>
    <w:p w:rsidR="00992D7D" w:rsidRPr="00035545" w:rsidRDefault="00992D7D" w:rsidP="00992D7D">
      <w:pPr>
        <w:rPr>
          <w:sz w:val="20"/>
        </w:rPr>
      </w:pPr>
    </w:p>
    <w:p w:rsidR="00992D7D" w:rsidRPr="00035545" w:rsidRDefault="00992D7D" w:rsidP="00992D7D">
      <w:pPr>
        <w:rPr>
          <w:sz w:val="20"/>
        </w:rPr>
      </w:pPr>
      <w:r w:rsidRPr="00035545">
        <w:rPr>
          <w:sz w:val="20"/>
          <w:u w:val="single"/>
        </w:rPr>
        <w:t>TERM OF SERVICE</w:t>
      </w:r>
      <w:r w:rsidRPr="00035545">
        <w:rPr>
          <w:sz w:val="20"/>
        </w:rPr>
        <w:t>:</w:t>
      </w:r>
    </w:p>
    <w:p w:rsidR="00992D7D" w:rsidRPr="00035545" w:rsidRDefault="00992D7D" w:rsidP="00992D7D">
      <w:pPr>
        <w:rPr>
          <w:sz w:val="20"/>
        </w:rPr>
      </w:pPr>
      <w:r w:rsidRPr="00035545">
        <w:rPr>
          <w:sz w:val="20"/>
        </w:rPr>
        <w:t>Not less than one (1) billing period.</w:t>
      </w:r>
    </w:p>
    <w:p w:rsidR="00992D7D" w:rsidRDefault="00992D7D" w:rsidP="00992D7D">
      <w:pPr>
        <w:rPr>
          <w:sz w:val="20"/>
        </w:rPr>
      </w:pPr>
    </w:p>
    <w:p w:rsidR="00992D7D" w:rsidRDefault="00992D7D" w:rsidP="00992D7D">
      <w:pPr>
        <w:rPr>
          <w:sz w:val="20"/>
        </w:rPr>
      </w:pPr>
      <w:r w:rsidRPr="0060671B">
        <w:rPr>
          <w:sz w:val="20"/>
          <w:u w:val="single"/>
        </w:rPr>
        <w:t>SPECIAL PROVISIONS</w:t>
      </w:r>
      <w:r>
        <w:rPr>
          <w:sz w:val="20"/>
        </w:rPr>
        <w:t>:</w:t>
      </w:r>
    </w:p>
    <w:p w:rsidR="00992D7D" w:rsidRDefault="00992D7D" w:rsidP="00992D7D">
      <w:pPr>
        <w:rPr>
          <w:sz w:val="20"/>
        </w:rPr>
      </w:pPr>
      <w:r>
        <w:rPr>
          <w:sz w:val="20"/>
        </w:rPr>
        <w:t>Upon customer request, program participation may continue at a new service address if the customer moves within FPL’s service territory.</w:t>
      </w:r>
    </w:p>
    <w:p w:rsidR="00992D7D" w:rsidRPr="00035545" w:rsidRDefault="00992D7D" w:rsidP="00992D7D">
      <w:pPr>
        <w:rPr>
          <w:sz w:val="20"/>
        </w:rPr>
      </w:pPr>
    </w:p>
    <w:p w:rsidR="00992D7D" w:rsidRPr="00035545" w:rsidRDefault="00992D7D" w:rsidP="00992D7D">
      <w:pPr>
        <w:rPr>
          <w:sz w:val="20"/>
        </w:rPr>
      </w:pPr>
      <w:r w:rsidRPr="00035545">
        <w:rPr>
          <w:sz w:val="20"/>
          <w:u w:val="single"/>
        </w:rPr>
        <w:t>RULES AND REGULATIONS</w:t>
      </w:r>
      <w:r w:rsidRPr="00035545">
        <w:rPr>
          <w:sz w:val="20"/>
        </w:rPr>
        <w:t>:</w:t>
      </w:r>
    </w:p>
    <w:p w:rsidR="00992D7D" w:rsidRDefault="00992D7D" w:rsidP="00992D7D">
      <w:pPr>
        <w:rPr>
          <w:sz w:val="20"/>
        </w:rPr>
      </w:pPr>
      <w:r w:rsidRPr="00035545">
        <w:rPr>
          <w:sz w:val="20"/>
        </w:rPr>
        <w:t>Service under this rider is subject to orders of governmental bodies having jurisdiction and to the currently effective “General Rules and Regulations for Electric Service” on file with the Florida Public Service Commission.  In case of conflict between any provision</w:t>
      </w:r>
      <w:r>
        <w:rPr>
          <w:sz w:val="20"/>
        </w:rPr>
        <w:t>s</w:t>
      </w:r>
      <w:r w:rsidRPr="00035545">
        <w:rPr>
          <w:sz w:val="20"/>
        </w:rPr>
        <w:t xml:space="preserve"> of this schedule and said “General Rules and Regulations for Electric Service” the provision</w:t>
      </w:r>
      <w:r>
        <w:rPr>
          <w:sz w:val="20"/>
        </w:rPr>
        <w:t>s</w:t>
      </w:r>
      <w:r w:rsidRPr="00035545">
        <w:rPr>
          <w:sz w:val="20"/>
        </w:rPr>
        <w:t xml:space="preserve"> of this rider shall apply.</w:t>
      </w:r>
    </w:p>
    <w:p w:rsidR="00B31CC8" w:rsidRDefault="00B31CC8" w:rsidP="00125EC5"/>
    <w:sectPr w:rsidR="00B31CC8" w:rsidSect="00125EC5">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F9" w:rsidRDefault="00C236F9">
      <w:r>
        <w:separator/>
      </w:r>
    </w:p>
  </w:endnote>
  <w:endnote w:type="continuationSeparator" w:id="0">
    <w:p w:rsidR="00C236F9" w:rsidRDefault="00C2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82A97">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F9" w:rsidRDefault="00C236F9">
      <w:r>
        <w:separator/>
      </w:r>
    </w:p>
  </w:footnote>
  <w:footnote w:type="continuationSeparator" w:id="0">
    <w:p w:rsidR="00C236F9" w:rsidRDefault="00C236F9">
      <w:r>
        <w:continuationSeparator/>
      </w:r>
    </w:p>
  </w:footnote>
  <w:footnote w:id="1">
    <w:p w:rsidR="00D5706B" w:rsidRPr="00761E6C" w:rsidRDefault="00D5706B" w:rsidP="00D5706B">
      <w:pPr>
        <w:pStyle w:val="FootnoteText"/>
        <w:rPr>
          <w:i/>
        </w:rPr>
      </w:pPr>
      <w:r>
        <w:rPr>
          <w:rStyle w:val="FootnoteReference"/>
        </w:rPr>
        <w:footnoteRef/>
      </w:r>
      <w:r>
        <w:t xml:space="preserve"> </w:t>
      </w:r>
      <w:proofErr w:type="gramStart"/>
      <w:r>
        <w:t>Order No.</w:t>
      </w:r>
      <w:proofErr w:type="gramEnd"/>
      <w:r>
        <w:t xml:space="preserve"> PSC-14-0468-TRF-EI, issued August 29, 2014, in Docket No. 140070-EI, </w:t>
      </w:r>
      <w:r>
        <w:rPr>
          <w:i/>
        </w:rPr>
        <w:t>In re: Petition for approval of voluntary solar partnership pilot program and tariff, by Florida Power &amp; Light Company.</w:t>
      </w:r>
    </w:p>
  </w:footnote>
  <w:footnote w:id="2">
    <w:p w:rsidR="008A640C" w:rsidRPr="008A640C" w:rsidRDefault="008A640C">
      <w:pPr>
        <w:pStyle w:val="FootnoteText"/>
        <w:rPr>
          <w:i/>
        </w:rPr>
      </w:pPr>
      <w:r>
        <w:rPr>
          <w:rStyle w:val="FootnoteReference"/>
        </w:rPr>
        <w:footnoteRef/>
      </w:r>
      <w:r>
        <w:t xml:space="preserve"> </w:t>
      </w:r>
      <w:proofErr w:type="gramStart"/>
      <w:r>
        <w:t>Order No.</w:t>
      </w:r>
      <w:proofErr w:type="gramEnd"/>
      <w:r>
        <w:t xml:space="preserve"> PSC-16-01</w:t>
      </w:r>
      <w:r w:rsidR="005959A3">
        <w:t>19</w:t>
      </w:r>
      <w:r>
        <w:t>-</w:t>
      </w:r>
      <w:r w:rsidR="005959A3">
        <w:t>TRF</w:t>
      </w:r>
      <w:r>
        <w:t xml:space="preserve">-EG, issued </w:t>
      </w:r>
      <w:r w:rsidR="005959A3">
        <w:t>March 21, 2016</w:t>
      </w:r>
      <w:r>
        <w:t xml:space="preserve">, in Docket No. 150248-EG, </w:t>
      </w:r>
      <w:r>
        <w:rPr>
          <w:i/>
        </w:rPr>
        <w:t>In re: Petition for approval of community solar pilot program, by Gulf Power Company.</w:t>
      </w:r>
    </w:p>
  </w:footnote>
  <w:footnote w:id="3">
    <w:p w:rsidR="008A640C" w:rsidRPr="00B31CC8" w:rsidRDefault="008A640C">
      <w:pPr>
        <w:pStyle w:val="FootnoteText"/>
        <w:rPr>
          <w:i/>
        </w:rPr>
      </w:pPr>
      <w:r>
        <w:rPr>
          <w:rStyle w:val="FootnoteReference"/>
        </w:rPr>
        <w:footnoteRef/>
      </w:r>
      <w:r>
        <w:t xml:space="preserve"> </w:t>
      </w:r>
      <w:proofErr w:type="gramStart"/>
      <w:r w:rsidR="00B31CC8">
        <w:t>Order No.</w:t>
      </w:r>
      <w:proofErr w:type="gramEnd"/>
      <w:r w:rsidR="00B31CC8">
        <w:t xml:space="preserve"> PSC-2017-</w:t>
      </w:r>
      <w:r w:rsidR="000323D2">
        <w:t>0451</w:t>
      </w:r>
      <w:r w:rsidR="00B31CC8">
        <w:t>-</w:t>
      </w:r>
      <w:r w:rsidR="000323D2">
        <w:t>AS-EU</w:t>
      </w:r>
      <w:r w:rsidR="00B31CC8">
        <w:t xml:space="preserve">, issued </w:t>
      </w:r>
      <w:r w:rsidR="000323D2">
        <w:t>November</w:t>
      </w:r>
      <w:r w:rsidR="00B31CC8">
        <w:t xml:space="preserve"> 20, 2017, in Docket No. </w:t>
      </w:r>
      <w:r w:rsidR="007F4958">
        <w:t>20</w:t>
      </w:r>
      <w:r w:rsidR="00B31CC8">
        <w:t xml:space="preserve">170183-EI, </w:t>
      </w:r>
      <w:r w:rsidR="00B31CC8">
        <w:rPr>
          <w:i/>
        </w:rPr>
        <w:t>In re: Application for limited proceeding to approve 2017 second revised and restated settlement agreement, including certain rate adjustments, by Duke Energy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236F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20170212-EI</w:t>
    </w:r>
    <w:bookmarkEnd w:id="15"/>
  </w:p>
  <w:p w:rsidR="00BC402E" w:rsidRDefault="00BC402E">
    <w:pPr>
      <w:pStyle w:val="Header"/>
    </w:pPr>
    <w:r>
      <w:t xml:space="preserve">Date: </w:t>
    </w:r>
    <w:fldSimple w:instr=" REF FilingDate ">
      <w:r w:rsidR="007D181A">
        <w:t>November 30,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D181A">
      <w:t>Docket No.</w:t>
    </w:r>
    <w:r>
      <w:fldChar w:fldCharType="end"/>
    </w:r>
    <w:r>
      <w:t xml:space="preserve"> </w:t>
    </w:r>
    <w:r>
      <w:fldChar w:fldCharType="begin"/>
    </w:r>
    <w:r>
      <w:instrText xml:space="preserve"> REF DocketList</w:instrText>
    </w:r>
    <w:r>
      <w:fldChar w:fldCharType="separate"/>
    </w:r>
    <w:r w:rsidR="007D181A">
      <w:t>20170212-EI</w:t>
    </w:r>
    <w:r>
      <w:fldChar w:fldCharType="end"/>
    </w:r>
    <w:r>
      <w:tab/>
      <w:t xml:space="preserve">Issue </w:t>
    </w:r>
    <w:fldSimple w:instr=" Seq Issue \c \* Arabic ">
      <w:r w:rsidR="00A82A97">
        <w:rPr>
          <w:noProof/>
        </w:rPr>
        <w:t>2</w:t>
      </w:r>
    </w:fldSimple>
  </w:p>
  <w:p w:rsidR="00BC402E" w:rsidRDefault="00BC402E">
    <w:pPr>
      <w:pStyle w:val="Header"/>
    </w:pPr>
    <w:r>
      <w:t xml:space="preserve">Date: </w:t>
    </w:r>
    <w:fldSimple w:instr=" REF FilingDate ">
      <w:r w:rsidR="007D181A">
        <w:t>November 30,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C5" w:rsidRDefault="00125EC5" w:rsidP="00220732">
    <w:pPr>
      <w:pStyle w:val="Header"/>
      <w:tabs>
        <w:tab w:val="clear" w:pos="4320"/>
        <w:tab w:val="clear" w:pos="8640"/>
        <w:tab w:val="right" w:pos="9360"/>
      </w:tabs>
    </w:pPr>
    <w:r>
      <w:fldChar w:fldCharType="begin"/>
    </w:r>
    <w:r>
      <w:instrText xml:space="preserve"> REF DocketLabel</w:instrText>
    </w:r>
    <w:r>
      <w:fldChar w:fldCharType="separate"/>
    </w:r>
    <w:r w:rsidR="007D181A">
      <w:t>Docket No.</w:t>
    </w:r>
    <w:r>
      <w:fldChar w:fldCharType="end"/>
    </w:r>
    <w:r>
      <w:t xml:space="preserve"> </w:t>
    </w:r>
    <w:r>
      <w:fldChar w:fldCharType="begin"/>
    </w:r>
    <w:r>
      <w:instrText xml:space="preserve"> REF DocketList</w:instrText>
    </w:r>
    <w:r>
      <w:fldChar w:fldCharType="separate"/>
    </w:r>
    <w:r w:rsidR="007D181A">
      <w:t>20170212-EI</w:t>
    </w:r>
    <w:r>
      <w:fldChar w:fldCharType="end"/>
    </w:r>
    <w:r>
      <w:tab/>
      <w:t>Attachment A</w:t>
    </w:r>
  </w:p>
  <w:p w:rsidR="00125EC5" w:rsidRDefault="00125EC5">
    <w:pPr>
      <w:pStyle w:val="Header"/>
    </w:pPr>
    <w:r>
      <w:t xml:space="preserve">Date: </w:t>
    </w:r>
    <w:fldSimple w:instr=" REF FilingDate ">
      <w:r w:rsidR="007D181A">
        <w:t>November 30,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236F9"/>
    <w:rsid w:val="00002AB8"/>
    <w:rsid w:val="000043D5"/>
    <w:rsid w:val="00006170"/>
    <w:rsid w:val="00010E37"/>
    <w:rsid w:val="000172DA"/>
    <w:rsid w:val="000247C5"/>
    <w:rsid w:val="000277C2"/>
    <w:rsid w:val="000323D2"/>
    <w:rsid w:val="00035B48"/>
    <w:rsid w:val="00036CE2"/>
    <w:rsid w:val="000437FE"/>
    <w:rsid w:val="000513BE"/>
    <w:rsid w:val="0005668F"/>
    <w:rsid w:val="00065A06"/>
    <w:rsid w:val="000666F3"/>
    <w:rsid w:val="00070DCB"/>
    <w:rsid w:val="00073120"/>
    <w:rsid w:val="000764D0"/>
    <w:rsid w:val="000828D3"/>
    <w:rsid w:val="00083694"/>
    <w:rsid w:val="0008630C"/>
    <w:rsid w:val="000A2B57"/>
    <w:rsid w:val="000A418B"/>
    <w:rsid w:val="000B02F4"/>
    <w:rsid w:val="000B193A"/>
    <w:rsid w:val="000C4431"/>
    <w:rsid w:val="000D1C06"/>
    <w:rsid w:val="000D4319"/>
    <w:rsid w:val="000F01F4"/>
    <w:rsid w:val="000F374A"/>
    <w:rsid w:val="001076AF"/>
    <w:rsid w:val="00107AD4"/>
    <w:rsid w:val="00117C8C"/>
    <w:rsid w:val="00124E2E"/>
    <w:rsid w:val="00125EC5"/>
    <w:rsid w:val="00125ED4"/>
    <w:rsid w:val="001305E9"/>
    <w:rsid w:val="001307AF"/>
    <w:rsid w:val="00135687"/>
    <w:rsid w:val="00137E14"/>
    <w:rsid w:val="0015506E"/>
    <w:rsid w:val="00163031"/>
    <w:rsid w:val="00171A90"/>
    <w:rsid w:val="00173A62"/>
    <w:rsid w:val="001767DC"/>
    <w:rsid w:val="00180254"/>
    <w:rsid w:val="00191E1F"/>
    <w:rsid w:val="00192943"/>
    <w:rsid w:val="001A62C1"/>
    <w:rsid w:val="001A7406"/>
    <w:rsid w:val="001B4FEE"/>
    <w:rsid w:val="001B51C5"/>
    <w:rsid w:val="001B6F3F"/>
    <w:rsid w:val="001C1B2F"/>
    <w:rsid w:val="001C52B5"/>
    <w:rsid w:val="001D0D3E"/>
    <w:rsid w:val="001F2245"/>
    <w:rsid w:val="001F2C63"/>
    <w:rsid w:val="001F48C7"/>
    <w:rsid w:val="001F6DA1"/>
    <w:rsid w:val="002007B0"/>
    <w:rsid w:val="002044E6"/>
    <w:rsid w:val="00205C82"/>
    <w:rsid w:val="00205DC2"/>
    <w:rsid w:val="00212B17"/>
    <w:rsid w:val="002163B6"/>
    <w:rsid w:val="00220732"/>
    <w:rsid w:val="00221D32"/>
    <w:rsid w:val="00225C3F"/>
    <w:rsid w:val="00243211"/>
    <w:rsid w:val="00263D44"/>
    <w:rsid w:val="002702AD"/>
    <w:rsid w:val="00292D82"/>
    <w:rsid w:val="002963CB"/>
    <w:rsid w:val="002D226D"/>
    <w:rsid w:val="002D2292"/>
    <w:rsid w:val="002D4345"/>
    <w:rsid w:val="002F6030"/>
    <w:rsid w:val="003037E1"/>
    <w:rsid w:val="00307E51"/>
    <w:rsid w:val="003103EC"/>
    <w:rsid w:val="003144EF"/>
    <w:rsid w:val="00321FB8"/>
    <w:rsid w:val="00322F74"/>
    <w:rsid w:val="00340073"/>
    <w:rsid w:val="003632FD"/>
    <w:rsid w:val="00372805"/>
    <w:rsid w:val="00373180"/>
    <w:rsid w:val="00375AB9"/>
    <w:rsid w:val="003821A0"/>
    <w:rsid w:val="00385B04"/>
    <w:rsid w:val="003864CF"/>
    <w:rsid w:val="00394E7E"/>
    <w:rsid w:val="003A22A6"/>
    <w:rsid w:val="003A5494"/>
    <w:rsid w:val="003B2510"/>
    <w:rsid w:val="003C2CC4"/>
    <w:rsid w:val="003C3710"/>
    <w:rsid w:val="003E0EFC"/>
    <w:rsid w:val="003E4A2B"/>
    <w:rsid w:val="003E76C2"/>
    <w:rsid w:val="003F1679"/>
    <w:rsid w:val="003F21EB"/>
    <w:rsid w:val="003F2898"/>
    <w:rsid w:val="003F4A35"/>
    <w:rsid w:val="003F7FDD"/>
    <w:rsid w:val="00402481"/>
    <w:rsid w:val="004042B4"/>
    <w:rsid w:val="00410DC4"/>
    <w:rsid w:val="00412DAE"/>
    <w:rsid w:val="00427ED7"/>
    <w:rsid w:val="00431598"/>
    <w:rsid w:val="004319AD"/>
    <w:rsid w:val="004426B8"/>
    <w:rsid w:val="00444432"/>
    <w:rsid w:val="00471860"/>
    <w:rsid w:val="00493A6D"/>
    <w:rsid w:val="004A744D"/>
    <w:rsid w:val="004B60BD"/>
    <w:rsid w:val="004C3150"/>
    <w:rsid w:val="004C3641"/>
    <w:rsid w:val="004C4390"/>
    <w:rsid w:val="004C4AF7"/>
    <w:rsid w:val="004D2881"/>
    <w:rsid w:val="004D385F"/>
    <w:rsid w:val="004D5B39"/>
    <w:rsid w:val="004E330D"/>
    <w:rsid w:val="004E5147"/>
    <w:rsid w:val="004F5711"/>
    <w:rsid w:val="004F5C43"/>
    <w:rsid w:val="00501528"/>
    <w:rsid w:val="005027AC"/>
    <w:rsid w:val="0050652D"/>
    <w:rsid w:val="00506C03"/>
    <w:rsid w:val="00511163"/>
    <w:rsid w:val="00511A11"/>
    <w:rsid w:val="00516496"/>
    <w:rsid w:val="0052572A"/>
    <w:rsid w:val="00543CB3"/>
    <w:rsid w:val="00543FE5"/>
    <w:rsid w:val="005442E4"/>
    <w:rsid w:val="00560EDA"/>
    <w:rsid w:val="00560FF0"/>
    <w:rsid w:val="005614BD"/>
    <w:rsid w:val="005658D2"/>
    <w:rsid w:val="005677BA"/>
    <w:rsid w:val="0057154F"/>
    <w:rsid w:val="0057232A"/>
    <w:rsid w:val="00580F69"/>
    <w:rsid w:val="00581CA3"/>
    <w:rsid w:val="00587A44"/>
    <w:rsid w:val="005959A3"/>
    <w:rsid w:val="00597730"/>
    <w:rsid w:val="005977EC"/>
    <w:rsid w:val="00597DE7"/>
    <w:rsid w:val="005A4AA2"/>
    <w:rsid w:val="005A5EB7"/>
    <w:rsid w:val="005B34B6"/>
    <w:rsid w:val="005B6C8F"/>
    <w:rsid w:val="005B6EC3"/>
    <w:rsid w:val="005D0F74"/>
    <w:rsid w:val="005D2E7D"/>
    <w:rsid w:val="005D4A8F"/>
    <w:rsid w:val="005D561B"/>
    <w:rsid w:val="005D5ECF"/>
    <w:rsid w:val="005F468D"/>
    <w:rsid w:val="005F69A3"/>
    <w:rsid w:val="00604CC7"/>
    <w:rsid w:val="006122F7"/>
    <w:rsid w:val="00615423"/>
    <w:rsid w:val="006165B2"/>
    <w:rsid w:val="00617276"/>
    <w:rsid w:val="006207FA"/>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F1B9A"/>
    <w:rsid w:val="006F64B8"/>
    <w:rsid w:val="0070437D"/>
    <w:rsid w:val="0070452F"/>
    <w:rsid w:val="00704CF1"/>
    <w:rsid w:val="00705B04"/>
    <w:rsid w:val="00724992"/>
    <w:rsid w:val="007317FA"/>
    <w:rsid w:val="00734820"/>
    <w:rsid w:val="007349DC"/>
    <w:rsid w:val="0074365E"/>
    <w:rsid w:val="00744B55"/>
    <w:rsid w:val="007515FD"/>
    <w:rsid w:val="00760D80"/>
    <w:rsid w:val="00761E6C"/>
    <w:rsid w:val="00780C09"/>
    <w:rsid w:val="00780DDF"/>
    <w:rsid w:val="007834E9"/>
    <w:rsid w:val="00783AEB"/>
    <w:rsid w:val="00787DBC"/>
    <w:rsid w:val="0079019A"/>
    <w:rsid w:val="00792935"/>
    <w:rsid w:val="007A04A1"/>
    <w:rsid w:val="007A1840"/>
    <w:rsid w:val="007A682F"/>
    <w:rsid w:val="007C0528"/>
    <w:rsid w:val="007C3D38"/>
    <w:rsid w:val="007D0F35"/>
    <w:rsid w:val="007D181A"/>
    <w:rsid w:val="007D4FEB"/>
    <w:rsid w:val="007D6146"/>
    <w:rsid w:val="007E0CE7"/>
    <w:rsid w:val="007F1193"/>
    <w:rsid w:val="007F2584"/>
    <w:rsid w:val="007F417F"/>
    <w:rsid w:val="007F4958"/>
    <w:rsid w:val="008042BD"/>
    <w:rsid w:val="00804C46"/>
    <w:rsid w:val="008138EE"/>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640C"/>
    <w:rsid w:val="008B1DE2"/>
    <w:rsid w:val="008B3863"/>
    <w:rsid w:val="008B62AE"/>
    <w:rsid w:val="008C04B5"/>
    <w:rsid w:val="008C14FA"/>
    <w:rsid w:val="008C7B0B"/>
    <w:rsid w:val="008D4057"/>
    <w:rsid w:val="008E1F19"/>
    <w:rsid w:val="008E487C"/>
    <w:rsid w:val="008F2262"/>
    <w:rsid w:val="008F4D2B"/>
    <w:rsid w:val="008F7736"/>
    <w:rsid w:val="0090019E"/>
    <w:rsid w:val="00901086"/>
    <w:rsid w:val="00901C8A"/>
    <w:rsid w:val="009027D0"/>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35D0"/>
    <w:rsid w:val="00955651"/>
    <w:rsid w:val="009656F2"/>
    <w:rsid w:val="00966A08"/>
    <w:rsid w:val="00971207"/>
    <w:rsid w:val="00975CB4"/>
    <w:rsid w:val="009863B0"/>
    <w:rsid w:val="00987DE1"/>
    <w:rsid w:val="00990571"/>
    <w:rsid w:val="00992D7D"/>
    <w:rsid w:val="0099673A"/>
    <w:rsid w:val="00997D0E"/>
    <w:rsid w:val="009A3330"/>
    <w:rsid w:val="009A7C96"/>
    <w:rsid w:val="009C3DB9"/>
    <w:rsid w:val="009D46E5"/>
    <w:rsid w:val="009D568A"/>
    <w:rsid w:val="009D6DC2"/>
    <w:rsid w:val="009F04EC"/>
    <w:rsid w:val="009F2A7C"/>
    <w:rsid w:val="009F3B36"/>
    <w:rsid w:val="00A019B9"/>
    <w:rsid w:val="00A04F0E"/>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65AA"/>
    <w:rsid w:val="00A675AC"/>
    <w:rsid w:val="00A7581F"/>
    <w:rsid w:val="00A82A97"/>
    <w:rsid w:val="00A92FB1"/>
    <w:rsid w:val="00A95A0C"/>
    <w:rsid w:val="00AA2765"/>
    <w:rsid w:val="00AA77B5"/>
    <w:rsid w:val="00AB6C5D"/>
    <w:rsid w:val="00AC3401"/>
    <w:rsid w:val="00AC3716"/>
    <w:rsid w:val="00AC51A7"/>
    <w:rsid w:val="00AD444B"/>
    <w:rsid w:val="00AD6C78"/>
    <w:rsid w:val="00AE2EAB"/>
    <w:rsid w:val="00AF5F89"/>
    <w:rsid w:val="00AF7292"/>
    <w:rsid w:val="00AF73CB"/>
    <w:rsid w:val="00B002D6"/>
    <w:rsid w:val="00B00A9D"/>
    <w:rsid w:val="00B05B51"/>
    <w:rsid w:val="00B14E5A"/>
    <w:rsid w:val="00B15370"/>
    <w:rsid w:val="00B16DA4"/>
    <w:rsid w:val="00B17BEB"/>
    <w:rsid w:val="00B21068"/>
    <w:rsid w:val="00B21A3C"/>
    <w:rsid w:val="00B223C0"/>
    <w:rsid w:val="00B234ED"/>
    <w:rsid w:val="00B249B2"/>
    <w:rsid w:val="00B25CA3"/>
    <w:rsid w:val="00B2765A"/>
    <w:rsid w:val="00B31CC8"/>
    <w:rsid w:val="00B448A1"/>
    <w:rsid w:val="00B516ED"/>
    <w:rsid w:val="00B57A6A"/>
    <w:rsid w:val="00B63AD5"/>
    <w:rsid w:val="00B73E0D"/>
    <w:rsid w:val="00B760F1"/>
    <w:rsid w:val="00B7669E"/>
    <w:rsid w:val="00B77DA1"/>
    <w:rsid w:val="00B822A0"/>
    <w:rsid w:val="00B858AE"/>
    <w:rsid w:val="00B85964"/>
    <w:rsid w:val="00B96250"/>
    <w:rsid w:val="00BA0D55"/>
    <w:rsid w:val="00BA3036"/>
    <w:rsid w:val="00BA37B3"/>
    <w:rsid w:val="00BA4CC6"/>
    <w:rsid w:val="00BA7EBB"/>
    <w:rsid w:val="00BB3493"/>
    <w:rsid w:val="00BB7468"/>
    <w:rsid w:val="00BC188A"/>
    <w:rsid w:val="00BC402E"/>
    <w:rsid w:val="00BD0F48"/>
    <w:rsid w:val="00BF5010"/>
    <w:rsid w:val="00C03D5F"/>
    <w:rsid w:val="00C13791"/>
    <w:rsid w:val="00C236F9"/>
    <w:rsid w:val="00C269E3"/>
    <w:rsid w:val="00C31BB3"/>
    <w:rsid w:val="00C35F64"/>
    <w:rsid w:val="00C36977"/>
    <w:rsid w:val="00C467DA"/>
    <w:rsid w:val="00C47107"/>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1AF4"/>
    <w:rsid w:val="00CE2BF8"/>
    <w:rsid w:val="00CE484E"/>
    <w:rsid w:val="00CE656F"/>
    <w:rsid w:val="00CF0DA8"/>
    <w:rsid w:val="00CF2E25"/>
    <w:rsid w:val="00CF4453"/>
    <w:rsid w:val="00CF5D94"/>
    <w:rsid w:val="00CF7E0F"/>
    <w:rsid w:val="00D034D7"/>
    <w:rsid w:val="00D04BE4"/>
    <w:rsid w:val="00D06445"/>
    <w:rsid w:val="00D12565"/>
    <w:rsid w:val="00D14127"/>
    <w:rsid w:val="00D146EC"/>
    <w:rsid w:val="00D36F5E"/>
    <w:rsid w:val="00D5706B"/>
    <w:rsid w:val="00D60B16"/>
    <w:rsid w:val="00D60F02"/>
    <w:rsid w:val="00D66E49"/>
    <w:rsid w:val="00D67B90"/>
    <w:rsid w:val="00D70D71"/>
    <w:rsid w:val="00D72F74"/>
    <w:rsid w:val="00D81563"/>
    <w:rsid w:val="00D84FF2"/>
    <w:rsid w:val="00D85907"/>
    <w:rsid w:val="00D9073E"/>
    <w:rsid w:val="00D9221D"/>
    <w:rsid w:val="00D958DF"/>
    <w:rsid w:val="00D96DA1"/>
    <w:rsid w:val="00DA51E7"/>
    <w:rsid w:val="00DB0260"/>
    <w:rsid w:val="00DB1C78"/>
    <w:rsid w:val="00DB7D96"/>
    <w:rsid w:val="00DC23FE"/>
    <w:rsid w:val="00DC59E6"/>
    <w:rsid w:val="00DD150B"/>
    <w:rsid w:val="00DD5025"/>
    <w:rsid w:val="00DD5774"/>
    <w:rsid w:val="00DF1510"/>
    <w:rsid w:val="00E02F1F"/>
    <w:rsid w:val="00E06484"/>
    <w:rsid w:val="00E20A7D"/>
    <w:rsid w:val="00E275D8"/>
    <w:rsid w:val="00E30F6A"/>
    <w:rsid w:val="00E3117C"/>
    <w:rsid w:val="00E314C0"/>
    <w:rsid w:val="00E375CA"/>
    <w:rsid w:val="00E5271E"/>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1647"/>
    <w:rsid w:val="00F04B59"/>
    <w:rsid w:val="00F11741"/>
    <w:rsid w:val="00F12B1C"/>
    <w:rsid w:val="00F13CF8"/>
    <w:rsid w:val="00F15855"/>
    <w:rsid w:val="00F32978"/>
    <w:rsid w:val="00F37531"/>
    <w:rsid w:val="00F45CB2"/>
    <w:rsid w:val="00F544C0"/>
    <w:rsid w:val="00F54CDC"/>
    <w:rsid w:val="00F55332"/>
    <w:rsid w:val="00F64D6D"/>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5E50"/>
    <w:rsid w:val="00FC2826"/>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016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01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0A30-CEE3-404D-B372-E79C66DF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1233</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2017-11-30T14:03:00Z</cp:lastPrinted>
  <dcterms:created xsi:type="dcterms:W3CDTF">2017-11-30T14:58:00Z</dcterms:created>
  <dcterms:modified xsi:type="dcterms:W3CDTF">2017-11-30T14:58:00Z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20170212-EI</vt:lpwstr>
  </property>
  <property fmtid="{D5CDD505-2E9C-101B-9397-08002B2CF9AE}" pid="3" name="MasterDocument">
    <vt:bool>false</vt:bool>
  </property>
</Properties>
</file>