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Change w:id="0">
          <w:tblGrid>
            <w:gridCol w:w="115"/>
            <w:gridCol w:w="1139"/>
            <w:gridCol w:w="115"/>
            <w:gridCol w:w="948"/>
            <w:gridCol w:w="1488"/>
            <w:gridCol w:w="5670"/>
            <w:gridCol w:w="115"/>
          </w:tblGrid>
        </w:tblGridChange>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1" w:name="_GoBack"/>
            <w:bookmarkEnd w:id="1"/>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94F7E">
            <w:pPr>
              <w:pStyle w:val="MemoHeading"/>
            </w:pPr>
            <w:bookmarkStart w:id="2" w:name="FilingDate"/>
            <w:r>
              <w:t>December 22</w:t>
            </w:r>
            <w:r w:rsidR="001F12A3">
              <w:t>, 2020</w:t>
            </w:r>
            <w:bookmarkEnd w:id="2"/>
          </w:p>
        </w:tc>
      </w:tr>
      <w:tr w:rsidR="007C0528" w:rsidTr="0049160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Change w:id="3" w:author="Jennifer Crawford" w:date="2020-12-13T15:5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blPrExChange>
        </w:tblPrEx>
        <w:trPr>
          <w:trHeight w:val="378"/>
          <w:trPrChange w:id="4" w:author="Jennifer Crawford" w:date="2020-12-13T15:51:00Z">
            <w:trPr>
              <w:gridAfter w:val="0"/>
            </w:trPr>
          </w:trPrChange>
        </w:trPr>
        <w:tc>
          <w:tcPr>
            <w:tcW w:w="1254" w:type="dxa"/>
            <w:tcBorders>
              <w:top w:val="nil"/>
              <w:left w:val="nil"/>
              <w:bottom w:val="nil"/>
              <w:right w:val="nil"/>
            </w:tcBorders>
            <w:shd w:val="clear" w:color="auto" w:fill="auto"/>
            <w:tcMar>
              <w:top w:w="288" w:type="dxa"/>
              <w:bottom w:w="0" w:type="dxa"/>
              <w:right w:w="0" w:type="dxa"/>
            </w:tcMar>
            <w:tcPrChange w:id="5" w:author="Jennifer Crawford" w:date="2020-12-13T15:51:00Z">
              <w:tcPr>
                <w:tcW w:w="1254" w:type="dxa"/>
                <w:gridSpan w:val="2"/>
                <w:tcBorders>
                  <w:top w:val="nil"/>
                  <w:left w:val="nil"/>
                  <w:bottom w:val="nil"/>
                  <w:right w:val="nil"/>
                </w:tcBorders>
                <w:shd w:val="clear" w:color="auto" w:fill="auto"/>
                <w:tcMar>
                  <w:top w:w="288" w:type="dxa"/>
                  <w:bottom w:w="0" w:type="dxa"/>
                  <w:right w:w="0" w:type="dxa"/>
                </w:tcMar>
              </w:tcPr>
            </w:tcPrChange>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Change w:id="6" w:author="Jennifer Crawford" w:date="2020-12-13T15:51:00Z">
              <w:tcPr>
                <w:tcW w:w="8221" w:type="dxa"/>
                <w:gridSpan w:val="4"/>
                <w:tcBorders>
                  <w:top w:val="nil"/>
                  <w:left w:val="nil"/>
                  <w:bottom w:val="nil"/>
                  <w:right w:val="nil"/>
                </w:tcBorders>
                <w:shd w:val="clear" w:color="auto" w:fill="auto"/>
                <w:tcMar>
                  <w:top w:w="288" w:type="dxa"/>
                  <w:bottom w:w="0" w:type="dxa"/>
                </w:tcMar>
              </w:tcPr>
            </w:tcPrChange>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86921" w:rsidRDefault="00586921">
            <w:pPr>
              <w:pStyle w:val="MemoHeading"/>
            </w:pPr>
            <w:bookmarkStart w:id="7" w:name="From"/>
            <w:r>
              <w:t>Office of the General Counsel (Osborn, Crawford)</w:t>
            </w:r>
          </w:p>
          <w:p w:rsidR="007C0528" w:rsidRDefault="001F12A3">
            <w:pPr>
              <w:pStyle w:val="MemoHeading"/>
            </w:pPr>
            <w:r>
              <w:t>Division of Engineering (Kistner, Ellis, Thompson)</w:t>
            </w:r>
            <w:bookmarkEnd w:id="7"/>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F12A3">
            <w:pPr>
              <w:pStyle w:val="MemoHeadingRe"/>
            </w:pPr>
            <w:bookmarkStart w:id="8" w:name="Re"/>
            <w:r>
              <w:t>Docket No. 20200226-SU – Application for certificate to provide wastewater service in Charlotte County, by Environmental Utilities, LLC.</w:t>
            </w:r>
            <w:bookmarkEnd w:id="8"/>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10426" w:rsidP="00C10426">
            <w:pPr>
              <w:pStyle w:val="MemoHeading"/>
            </w:pPr>
            <w:bookmarkStart w:id="9" w:name="AgendaDate"/>
            <w:r>
              <w:t>01/05</w:t>
            </w:r>
            <w:r w:rsidR="001F12A3">
              <w:t>/2</w:t>
            </w:r>
            <w:bookmarkEnd w:id="9"/>
            <w:r>
              <w:t>1</w:t>
            </w:r>
            <w:r w:rsidR="007C0528">
              <w:t xml:space="preserve"> – </w:t>
            </w:r>
            <w:bookmarkStart w:id="10" w:name="PermittedStatus"/>
            <w:r w:rsidR="001F12A3">
              <w:t xml:space="preserve">Regular Agenda – </w:t>
            </w:r>
            <w:r>
              <w:t>Rule Waiver</w:t>
            </w:r>
            <w:r w:rsidR="00AD7B88">
              <w:t xml:space="preserve"> and Proposed Agency Action</w:t>
            </w:r>
            <w:r>
              <w:t xml:space="preserve"> - </w:t>
            </w:r>
            <w:r w:rsidR="001F12A3">
              <w:t>Interested Persons May Participate</w:t>
            </w:r>
            <w:bookmarkEnd w:id="10"/>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F12A3">
            <w:pPr>
              <w:pStyle w:val="MemoHeading"/>
            </w:pPr>
            <w:bookmarkStart w:id="11" w:name="CommissionersAssigned"/>
            <w:r>
              <w:t>All Commissioners</w:t>
            </w:r>
            <w:bookmarkEnd w:id="11"/>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F12A3">
            <w:pPr>
              <w:pStyle w:val="MemoHeading"/>
            </w:pPr>
            <w:bookmarkStart w:id="12" w:name="PrehearingOfficer"/>
            <w:r>
              <w:t>Brown</w:t>
            </w:r>
            <w:bookmarkEnd w:id="12"/>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13" w:name="CriticalDatesLabel"/>
            <w:r>
              <w:t>CRITICAL DATES:</w:t>
            </w:r>
            <w:bookmarkEnd w:id="13"/>
          </w:p>
        </w:tc>
        <w:tc>
          <w:tcPr>
            <w:tcW w:w="5785" w:type="dxa"/>
            <w:tcBorders>
              <w:top w:val="nil"/>
              <w:left w:val="nil"/>
              <w:bottom w:val="nil"/>
              <w:right w:val="nil"/>
            </w:tcBorders>
            <w:shd w:val="clear" w:color="auto" w:fill="auto"/>
          </w:tcPr>
          <w:p w:rsidR="007C0528" w:rsidRDefault="008E15F0">
            <w:pPr>
              <w:pStyle w:val="MemoHeading"/>
            </w:pPr>
            <w:r>
              <w:t>01/12</w:t>
            </w:r>
            <w:r w:rsidR="00932F77">
              <w:t>/</w:t>
            </w:r>
            <w:r>
              <w:t>21</w:t>
            </w:r>
            <w:r w:rsidR="00932F77" w:rsidRPr="0057575F">
              <w:t xml:space="preserve"> </w:t>
            </w:r>
            <w:r w:rsidR="00932F77" w:rsidRPr="00E8300F">
              <w:t>(90-Day Statutory Deadline to Address Rule Waiver)</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F12A3">
            <w:pPr>
              <w:pStyle w:val="MemoHeading"/>
            </w:pPr>
            <w:bookmarkStart w:id="14" w:name="SpecialInstructions"/>
            <w:r>
              <w:t>None</w:t>
            </w:r>
            <w:bookmarkEnd w:id="14"/>
          </w:p>
        </w:tc>
      </w:tr>
    </w:tbl>
    <w:p w:rsidR="007C0528" w:rsidRDefault="007C0528">
      <w:pPr>
        <w:pStyle w:val="BodyText"/>
      </w:pPr>
    </w:p>
    <w:p w:rsidR="007C0528" w:rsidRDefault="007C0528">
      <w:pPr>
        <w:pStyle w:val="RecommendationMajorSectionHeading"/>
      </w:pPr>
      <w:bookmarkStart w:id="15" w:name="RecToC"/>
      <w:bookmarkStart w:id="16" w:name="CaseBackground"/>
      <w:bookmarkEnd w:id="15"/>
      <w:r>
        <w:t>Case Background</w:t>
      </w:r>
      <w:r>
        <w:fldChar w:fldCharType="begin"/>
      </w:r>
      <w:r>
        <w:instrText xml:space="preserve"> TC  "</w:instrText>
      </w:r>
      <w:r>
        <w:tab/>
      </w:r>
      <w:bookmarkStart w:id="17" w:name="_Toc94516455"/>
      <w:r>
        <w:instrText>Case Background</w:instrText>
      </w:r>
      <w:bookmarkEnd w:id="17"/>
      <w:r>
        <w:instrText xml:space="preserve">" \l 1 </w:instrText>
      </w:r>
      <w:r>
        <w:fldChar w:fldCharType="end"/>
      </w:r>
    </w:p>
    <w:p w:rsidR="00B434B2" w:rsidRPr="0057575F" w:rsidRDefault="00B434B2">
      <w:pPr>
        <w:autoSpaceDE w:val="0"/>
        <w:autoSpaceDN w:val="0"/>
        <w:adjustRightInd w:val="0"/>
        <w:jc w:val="both"/>
        <w:pPrChange w:id="18" w:author="Jennifer Crawford" w:date="2020-12-13T11:43:00Z">
          <w:pPr>
            <w:autoSpaceDE w:val="0"/>
            <w:autoSpaceDN w:val="0"/>
            <w:adjustRightInd w:val="0"/>
          </w:pPr>
        </w:pPrChange>
      </w:pPr>
      <w:r>
        <w:t>On October 13</w:t>
      </w:r>
      <w:r w:rsidRPr="00E8300F">
        <w:t xml:space="preserve">, 2020, </w:t>
      </w:r>
      <w:r>
        <w:t>Environmental Utilities, LLC. (E</w:t>
      </w:r>
      <w:r w:rsidRPr="00E8300F">
        <w:t xml:space="preserve">U or Utility) filed its application for </w:t>
      </w:r>
      <w:r>
        <w:t>an original wastewater certificate</w:t>
      </w:r>
      <w:r w:rsidRPr="00E8300F">
        <w:t xml:space="preserve"> in </w:t>
      </w:r>
      <w:r>
        <w:t>Charlotte County</w:t>
      </w:r>
      <w:r w:rsidRPr="00E8300F">
        <w:t xml:space="preserve">. The area is in the </w:t>
      </w:r>
      <w:commentRangeStart w:id="19"/>
      <w:r w:rsidRPr="00E8300F">
        <w:t>Southwest Florida Water Management District (</w:t>
      </w:r>
      <w:commentRangeStart w:id="20"/>
      <w:r w:rsidRPr="00E8300F">
        <w:t>SWFWMD</w:t>
      </w:r>
      <w:commentRangeEnd w:id="20"/>
      <w:r w:rsidR="00673445">
        <w:rPr>
          <w:rStyle w:val="CommentReference"/>
        </w:rPr>
        <w:commentReference w:id="20"/>
      </w:r>
      <w:r w:rsidRPr="00E8300F">
        <w:t>)</w:t>
      </w:r>
      <w:commentRangeEnd w:id="19"/>
      <w:r w:rsidR="00A63C29">
        <w:rPr>
          <w:rStyle w:val="CommentReference"/>
        </w:rPr>
        <w:commentReference w:id="19"/>
      </w:r>
      <w:r w:rsidRPr="00FC09E4">
        <w:t xml:space="preserve">. </w:t>
      </w:r>
      <w:r w:rsidR="008B21AE">
        <w:t xml:space="preserve">There are </w:t>
      </w:r>
      <w:r w:rsidR="00EC2F1C">
        <w:t xml:space="preserve">1,164 existing </w:t>
      </w:r>
      <w:r w:rsidR="008B21AE" w:rsidRPr="00FC09E4">
        <w:t>equivalent residential connections</w:t>
      </w:r>
      <w:r w:rsidR="008B21AE">
        <w:t xml:space="preserve"> (ERCs) and </w:t>
      </w:r>
      <w:r w:rsidR="00EC2F1C" w:rsidRPr="00EC2F1C">
        <w:t>1,683 potential</w:t>
      </w:r>
      <w:r w:rsidR="008B21AE">
        <w:t xml:space="preserve"> ERCs in the proposed service area. Virtually all are single family residences. </w:t>
      </w:r>
      <w:r w:rsidR="006F724D">
        <w:t xml:space="preserve">These properties are all currently being served by septic tanks. </w:t>
      </w:r>
      <w:r>
        <w:t>The Utility intend</w:t>
      </w:r>
      <w:r w:rsidR="008B21AE">
        <w:t xml:space="preserve">s to begin serving customers </w:t>
      </w:r>
      <w:r w:rsidR="00C21968">
        <w:t xml:space="preserve">by </w:t>
      </w:r>
      <w:r w:rsidR="008B21AE">
        <w:t>December 2022</w:t>
      </w:r>
      <w:r>
        <w:t>.</w:t>
      </w:r>
    </w:p>
    <w:p w:rsidR="00B434B2" w:rsidRPr="0057575F" w:rsidRDefault="00B434B2" w:rsidP="00C21968">
      <w:pPr>
        <w:autoSpaceDE w:val="0"/>
        <w:autoSpaceDN w:val="0"/>
        <w:adjustRightInd w:val="0"/>
        <w:jc w:val="both"/>
      </w:pPr>
    </w:p>
    <w:p w:rsidR="00B434B2" w:rsidRDefault="00B434B2" w:rsidP="00A071B0">
      <w:pPr>
        <w:autoSpaceDE w:val="0"/>
        <w:autoSpaceDN w:val="0"/>
        <w:adjustRightInd w:val="0"/>
        <w:jc w:val="both"/>
        <w:rPr>
          <w:sz w:val="23"/>
          <w:szCs w:val="23"/>
        </w:rPr>
      </w:pPr>
      <w:r w:rsidRPr="0057575F">
        <w:t>The Utility’s initial application was found to be deficient</w:t>
      </w:r>
      <w:r>
        <w:t xml:space="preserve"> and the Utility is in the process of correcting the deficiencies</w:t>
      </w:r>
      <w:r w:rsidRPr="0057575F">
        <w:t xml:space="preserve">. </w:t>
      </w:r>
      <w:r>
        <w:rPr>
          <w:sz w:val="23"/>
          <w:szCs w:val="23"/>
        </w:rPr>
        <w:t>On October 14, 2020</w:t>
      </w:r>
      <w:r w:rsidR="00BE0DD3">
        <w:rPr>
          <w:sz w:val="23"/>
          <w:szCs w:val="23"/>
        </w:rPr>
        <w:t xml:space="preserve">, the Utility </w:t>
      </w:r>
      <w:r w:rsidRPr="0057575F">
        <w:rPr>
          <w:sz w:val="23"/>
          <w:szCs w:val="23"/>
        </w:rPr>
        <w:t xml:space="preserve">filed a petition for temporary waiver of portions of Rule 25-30.033, Florida Administrative Code (F.A.C.), so that the Utility’s initial rates and charges might be set at a date subsequent to the granting of the certificate of authorization. The </w:t>
      </w:r>
      <w:r w:rsidRPr="0057575F">
        <w:rPr>
          <w:sz w:val="23"/>
          <w:szCs w:val="23"/>
        </w:rPr>
        <w:lastRenderedPageBreak/>
        <w:t xml:space="preserve">Commission has 90 days to grant or deny the waiver pursuant to Section 120.542(8), </w:t>
      </w:r>
      <w:r w:rsidR="00C21968">
        <w:rPr>
          <w:sz w:val="23"/>
          <w:szCs w:val="23"/>
        </w:rPr>
        <w:t>Florida Statutes (</w:t>
      </w:r>
      <w:r w:rsidRPr="0057575F">
        <w:rPr>
          <w:sz w:val="23"/>
          <w:szCs w:val="23"/>
        </w:rPr>
        <w:t>F.S.</w:t>
      </w:r>
      <w:r w:rsidR="00C21968">
        <w:rPr>
          <w:sz w:val="23"/>
          <w:szCs w:val="23"/>
        </w:rPr>
        <w:t>).</w:t>
      </w:r>
      <w:r w:rsidRPr="0057575F">
        <w:rPr>
          <w:sz w:val="23"/>
          <w:szCs w:val="23"/>
        </w:rPr>
        <w:t xml:space="preserve"> Thus, the Commission has until </w:t>
      </w:r>
      <w:r>
        <w:rPr>
          <w:sz w:val="23"/>
          <w:szCs w:val="23"/>
        </w:rPr>
        <w:t>January 12, 2021</w:t>
      </w:r>
      <w:r w:rsidRPr="0057575F">
        <w:rPr>
          <w:sz w:val="23"/>
          <w:szCs w:val="23"/>
        </w:rPr>
        <w:t xml:space="preserve"> to rule on the request for </w:t>
      </w:r>
      <w:r>
        <w:rPr>
          <w:sz w:val="23"/>
          <w:szCs w:val="23"/>
        </w:rPr>
        <w:t xml:space="preserve">a </w:t>
      </w:r>
      <w:r w:rsidRPr="0057575F">
        <w:rPr>
          <w:sz w:val="23"/>
          <w:szCs w:val="23"/>
        </w:rPr>
        <w:t>waiver.</w:t>
      </w:r>
    </w:p>
    <w:p w:rsidR="00B434B2" w:rsidRPr="009F6EAB" w:rsidRDefault="00B434B2" w:rsidP="00A071B0">
      <w:pPr>
        <w:autoSpaceDE w:val="0"/>
        <w:autoSpaceDN w:val="0"/>
        <w:adjustRightInd w:val="0"/>
        <w:jc w:val="both"/>
      </w:pPr>
    </w:p>
    <w:p w:rsidR="0076430D" w:rsidDel="00BD6269" w:rsidRDefault="0076430D">
      <w:pPr>
        <w:autoSpaceDE w:val="0"/>
        <w:autoSpaceDN w:val="0"/>
        <w:adjustRightInd w:val="0"/>
        <w:jc w:val="both"/>
        <w:rPr>
          <w:del w:id="21" w:author="Jennifer Crawford" w:date="2020-12-13T15:32:00Z"/>
        </w:rPr>
        <w:pPrChange w:id="22" w:author="Jennifer Crawford" w:date="2020-12-13T11:43:00Z">
          <w:pPr>
            <w:autoSpaceDE w:val="0"/>
            <w:autoSpaceDN w:val="0"/>
            <w:adjustRightInd w:val="0"/>
          </w:pPr>
        </w:pPrChange>
      </w:pPr>
      <w:r w:rsidRPr="00BD0AD3">
        <w:t>The owners of the Utility also own Little Gasparilla Water Utility, Inc.</w:t>
      </w:r>
      <w:r w:rsidR="00BC6183">
        <w:t>,</w:t>
      </w:r>
      <w:r w:rsidRPr="00BD0AD3">
        <w:t xml:space="preserve"> which</w:t>
      </w:r>
      <w:r>
        <w:t xml:space="preserve"> </w:t>
      </w:r>
      <w:r w:rsidRPr="00BD0AD3">
        <w:t>has been in operation since 1986 and certificated by this Commission originally</w:t>
      </w:r>
      <w:r>
        <w:t xml:space="preserve"> </w:t>
      </w:r>
      <w:r w:rsidRPr="00BD0AD3">
        <w:t>in 2000 until Charlotte County took over jurisdiction; and then again in 2013</w:t>
      </w:r>
      <w:r>
        <w:t xml:space="preserve"> </w:t>
      </w:r>
      <w:r w:rsidRPr="00BD0AD3">
        <w:t>after Charlotte County ceded jurisdiction back to the Commission.</w:t>
      </w:r>
      <w:r>
        <w:t xml:space="preserve"> </w:t>
      </w:r>
      <w:r w:rsidR="008B21AE">
        <w:t>Potable water service to various parts of the proposed service area is provided by Char</w:t>
      </w:r>
      <w:r>
        <w:t xml:space="preserve">lotte County, Little Gasparilla </w:t>
      </w:r>
      <w:r w:rsidR="008B21AE">
        <w:t>Water Utility, Inc., Bocilla Utilities, Inc.</w:t>
      </w:r>
      <w:r w:rsidR="00BC6183">
        <w:t>,</w:t>
      </w:r>
      <w:r w:rsidR="008B21AE">
        <w:t xml:space="preserve"> and Knight Island Utilities, Inc. </w:t>
      </w:r>
    </w:p>
    <w:p w:rsidR="0076430D" w:rsidDel="00BD6269" w:rsidRDefault="0076430D">
      <w:pPr>
        <w:autoSpaceDE w:val="0"/>
        <w:autoSpaceDN w:val="0"/>
        <w:adjustRightInd w:val="0"/>
        <w:jc w:val="both"/>
        <w:rPr>
          <w:del w:id="23" w:author="Jennifer Crawford" w:date="2020-12-13T15:32:00Z"/>
        </w:rPr>
        <w:pPrChange w:id="24" w:author="Jennifer Crawford" w:date="2020-12-13T11:43:00Z">
          <w:pPr>
            <w:autoSpaceDE w:val="0"/>
            <w:autoSpaceDN w:val="0"/>
            <w:adjustRightInd w:val="0"/>
          </w:pPr>
        </w:pPrChange>
      </w:pPr>
    </w:p>
    <w:p w:rsidR="00B434B2" w:rsidRPr="000940E0" w:rsidRDefault="00BD6269">
      <w:pPr>
        <w:autoSpaceDE w:val="0"/>
        <w:autoSpaceDN w:val="0"/>
        <w:adjustRightInd w:val="0"/>
        <w:jc w:val="both"/>
        <w:pPrChange w:id="25" w:author="Jennifer Crawford" w:date="2020-12-13T11:43:00Z">
          <w:pPr>
            <w:autoSpaceDE w:val="0"/>
            <w:autoSpaceDN w:val="0"/>
            <w:adjustRightInd w:val="0"/>
          </w:pPr>
        </w:pPrChange>
      </w:pPr>
      <w:r>
        <w:t>The proposed w</w:t>
      </w:r>
      <w:r w:rsidR="006F724D">
        <w:t xml:space="preserve">astewater service will be provided by the Utility pursuant to a Bulk Sewer Treatment Agreement entered into </w:t>
      </w:r>
      <w:r w:rsidR="00BE0DD3">
        <w:t xml:space="preserve">on July 14, 2020 </w:t>
      </w:r>
      <w:r w:rsidR="006F724D">
        <w:t>with Charlotte County.</w:t>
      </w:r>
    </w:p>
    <w:p w:rsidR="00B434B2" w:rsidRPr="009F6EAB" w:rsidRDefault="00B434B2" w:rsidP="00C21968">
      <w:pPr>
        <w:autoSpaceDE w:val="0"/>
        <w:autoSpaceDN w:val="0"/>
        <w:adjustRightInd w:val="0"/>
        <w:jc w:val="both"/>
      </w:pPr>
    </w:p>
    <w:p w:rsidR="0068481F" w:rsidRDefault="00381DD3" w:rsidP="00C21968">
      <w:pPr>
        <w:pStyle w:val="BodyText"/>
      </w:pPr>
      <w:r>
        <w:rPr>
          <w:sz w:val="23"/>
          <w:szCs w:val="23"/>
        </w:rPr>
        <w:t xml:space="preserve">Staff’s recommendation addresses EU’s request </w:t>
      </w:r>
      <w:r w:rsidR="0075433C">
        <w:rPr>
          <w:sz w:val="23"/>
          <w:szCs w:val="23"/>
        </w:rPr>
        <w:t xml:space="preserve">for a temporary rule waiver of </w:t>
      </w:r>
      <w:r>
        <w:t>Rule</w:t>
      </w:r>
      <w:r w:rsidRPr="00C159DF">
        <w:t xml:space="preserve"> 25-30.033(1)(p) and (q), F.A.C.</w:t>
      </w:r>
      <w:r w:rsidR="0075433C">
        <w:t xml:space="preserve"> </w:t>
      </w:r>
      <w:r>
        <w:t xml:space="preserve">A separate recommendation </w:t>
      </w:r>
      <w:r w:rsidR="004F6BEF">
        <w:t xml:space="preserve">will be filed, for a subsequent </w:t>
      </w:r>
      <w:r w:rsidR="006F6EFB">
        <w:t>Commission Conference</w:t>
      </w:r>
      <w:r>
        <w:t>, addressing EU</w:t>
      </w:r>
      <w:r w:rsidR="00BD6269">
        <w:t xml:space="preserve">’s request for </w:t>
      </w:r>
      <w:r>
        <w:t>a</w:t>
      </w:r>
      <w:r w:rsidR="004F6BEF">
        <w:t xml:space="preserve"> certificate of authorization. </w:t>
      </w:r>
      <w:r>
        <w:t>If the rule waiver addressed herein is granted, a</w:t>
      </w:r>
      <w:r w:rsidR="00491604">
        <w:t xml:space="preserve">n additional, </w:t>
      </w:r>
      <w:r>
        <w:t>separate recommendation would be filed</w:t>
      </w:r>
      <w:r w:rsidR="00BD6269">
        <w:t xml:space="preserve"> in 2022 addressing EU’s initial rates and charges.</w:t>
      </w:r>
      <w:r>
        <w:t xml:space="preserve"> </w:t>
      </w:r>
      <w:r w:rsidR="00B434B2" w:rsidRPr="000940E0">
        <w:rPr>
          <w:sz w:val="23"/>
          <w:szCs w:val="23"/>
        </w:rPr>
        <w:t xml:space="preserve">The Commission has jurisdiction pursuant to Sections 367.031, 367.045, and </w:t>
      </w:r>
      <w:r w:rsidR="00B434B2">
        <w:rPr>
          <w:sz w:val="23"/>
          <w:szCs w:val="23"/>
        </w:rPr>
        <w:t>120.542</w:t>
      </w:r>
      <w:r w:rsidR="00B434B2" w:rsidRPr="000940E0">
        <w:rPr>
          <w:sz w:val="23"/>
          <w:szCs w:val="23"/>
        </w:rPr>
        <w:t>, F.S.</w:t>
      </w:r>
    </w:p>
    <w:p w:rsidR="007C0528" w:rsidRDefault="007C0528" w:rsidP="0068481F"/>
    <w:bookmarkEnd w:id="16"/>
    <w:p w:rsidR="00EA2273" w:rsidRDefault="00EA2273">
      <w:pPr>
        <w:pStyle w:val="RecommendationMajorSectionHeading"/>
        <w:sectPr w:rsidR="00EA2273">
          <w:headerReference w:type="default" r:id="rId11"/>
          <w:footerReference w:type="defaul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28" w:name="DiscussionOfIssues"/>
      <w:r>
        <w:lastRenderedPageBreak/>
        <w:t>Discussion of Issues</w:t>
      </w:r>
    </w:p>
    <w:bookmarkEnd w:id="28"/>
    <w:p w:rsidR="001F12A3" w:rsidRDefault="001F12A3">
      <w:pPr>
        <w:pStyle w:val="IssueHeading"/>
        <w:rPr>
          <w:vanish/>
          <w:specVanish/>
        </w:rPr>
      </w:pPr>
      <w:r w:rsidRPr="004C3641">
        <w:t xml:space="preserve">Issue </w:t>
      </w:r>
      <w:fldSimple w:instr=" SEQ Issue \* MERGEFORMAT ">
        <w:r>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1F12A3" w:rsidRDefault="001F12A3">
      <w:pPr>
        <w:pStyle w:val="BodyText"/>
      </w:pPr>
      <w:r>
        <w:t> </w:t>
      </w:r>
      <w:r w:rsidR="008E15F0">
        <w:t xml:space="preserve">Should the Commission grant Environmental </w:t>
      </w:r>
      <w:r w:rsidR="008E15F0" w:rsidRPr="00C159DF">
        <w:t>U</w:t>
      </w:r>
      <w:r w:rsidR="008E15F0">
        <w:t>tilities LLC.</w:t>
      </w:r>
      <w:r w:rsidR="008E15F0" w:rsidRPr="00C159DF">
        <w:t xml:space="preserve">’s petition for a </w:t>
      </w:r>
      <w:r w:rsidR="008E15F0">
        <w:t>temporary waiver of Rule</w:t>
      </w:r>
      <w:r w:rsidR="008E15F0" w:rsidRPr="00C159DF">
        <w:t xml:space="preserve"> 25-30.033(1)(p) and (q), F.A.C.?</w:t>
      </w:r>
    </w:p>
    <w:p w:rsidR="001F12A3" w:rsidRPr="004C3641" w:rsidRDefault="001F12A3">
      <w:pPr>
        <w:pStyle w:val="IssueSubsectionHeading"/>
        <w:rPr>
          <w:vanish/>
          <w:specVanish/>
        </w:rPr>
      </w:pPr>
      <w:r w:rsidRPr="004C3641">
        <w:t>Recommendation: </w:t>
      </w:r>
    </w:p>
    <w:p w:rsidR="001F12A3" w:rsidRDefault="001F12A3">
      <w:pPr>
        <w:pStyle w:val="BodyText"/>
      </w:pPr>
      <w:r>
        <w:t> </w:t>
      </w:r>
      <w:r w:rsidR="0072076C">
        <w:t xml:space="preserve">Yes. </w:t>
      </w:r>
      <w:r w:rsidR="0072076C" w:rsidDel="00A071B0">
        <w:t xml:space="preserve">The Utility has met the requirements found in Section 120.542, F.S., and the Commission should grant EU’s petition for temporary waiver of Rule 25-30.033(1)(p) and (q) until the </w:t>
      </w:r>
      <w:r w:rsidR="006F6EFB">
        <w:t>U</w:t>
      </w:r>
      <w:r w:rsidR="0072076C" w:rsidDel="00A071B0">
        <w:t>tility has completed its permitting and is closer to the commencement of its operations.</w:t>
      </w:r>
      <w:r w:rsidR="0072076C" w:rsidRPr="000940E0" w:rsidDel="00A071B0">
        <w:t xml:space="preserve"> </w:t>
      </w:r>
      <w:r w:rsidR="00094056">
        <w:t xml:space="preserve">EU should file the information required to set initial rates and charges in the first quarter of 2022. </w:t>
      </w:r>
      <w:r w:rsidR="00A071B0">
        <w:t xml:space="preserve">EU </w:t>
      </w:r>
      <w:r w:rsidR="00094056">
        <w:t xml:space="preserve">should </w:t>
      </w:r>
      <w:r w:rsidR="00CC33D9">
        <w:t xml:space="preserve">also </w:t>
      </w:r>
      <w:r w:rsidR="00A071B0">
        <w:t>be required to send a status update to the Commission every six months from the date of the order as to the status of the Utility’s permitting with DEP and SWFWMD, and the anticipated date of the commencement of its operations.</w:t>
      </w:r>
      <w:r w:rsidR="00B764FF">
        <w:t xml:space="preserve"> </w:t>
      </w:r>
      <w:r w:rsidR="0072076C" w:rsidRPr="000940E0">
        <w:t>(</w:t>
      </w:r>
      <w:r w:rsidR="0072076C">
        <w:t>Osborn, Crawford</w:t>
      </w:r>
      <w:r w:rsidR="0072076C" w:rsidRPr="000940E0">
        <w:t>)</w:t>
      </w:r>
    </w:p>
    <w:p w:rsidR="001F12A3" w:rsidRPr="004C3641" w:rsidRDefault="001F12A3">
      <w:pPr>
        <w:pStyle w:val="IssueSubsectionHeading"/>
        <w:rPr>
          <w:vanish/>
          <w:specVanish/>
        </w:rPr>
      </w:pPr>
      <w:r w:rsidRPr="004C3641">
        <w:t>Staff Analysis: </w:t>
      </w:r>
    </w:p>
    <w:p w:rsidR="0072076C" w:rsidRDefault="001F12A3" w:rsidP="0072076C">
      <w:pPr>
        <w:jc w:val="both"/>
      </w:pPr>
      <w:r>
        <w:t> </w:t>
      </w:r>
      <w:r w:rsidR="0072076C">
        <w:t xml:space="preserve">Rule </w:t>
      </w:r>
      <w:bookmarkStart w:id="29" w:name="OLE_LINK9"/>
      <w:bookmarkStart w:id="30" w:name="OLE_LINK8"/>
      <w:bookmarkStart w:id="31" w:name="OLE_LINK7"/>
      <w:bookmarkStart w:id="32" w:name="OLE_LINK6"/>
      <w:bookmarkStart w:id="33" w:name="OLE_LINK5"/>
      <w:bookmarkStart w:id="34" w:name="OLE_LINK4"/>
      <w:bookmarkStart w:id="35" w:name="OLE_LINK3"/>
      <w:bookmarkStart w:id="36" w:name="OLE_LINK2"/>
      <w:bookmarkStart w:id="37" w:name="OLE_LINK1"/>
      <w:r w:rsidR="0072076C">
        <w:t>25-30.033(1)(p) and (q)</w:t>
      </w:r>
      <w:bookmarkEnd w:id="29"/>
      <w:bookmarkEnd w:id="30"/>
      <w:bookmarkEnd w:id="31"/>
      <w:bookmarkEnd w:id="32"/>
      <w:bookmarkEnd w:id="33"/>
      <w:bookmarkEnd w:id="34"/>
      <w:bookmarkEnd w:id="35"/>
      <w:bookmarkEnd w:id="36"/>
      <w:bookmarkEnd w:id="37"/>
      <w:r w:rsidR="00D069DE">
        <w:t>, F.A.C.,</w:t>
      </w:r>
      <w:r w:rsidR="0072076C">
        <w:t xml:space="preserve"> directs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Utility. EU has asked for a temporary waiver of these rules so that it may receive its certificates from the Commission and then proceed with other permitting. When EU has received its permits, it will then be able to provide accurate cost estimates, schedules, and cost studies to support initial rates and charges.</w:t>
      </w:r>
    </w:p>
    <w:p w:rsidR="0072076C" w:rsidRDefault="0072076C" w:rsidP="0072076C">
      <w:pPr>
        <w:jc w:val="both"/>
      </w:pPr>
    </w:p>
    <w:p w:rsidR="0072076C" w:rsidRDefault="0072076C" w:rsidP="0072076C">
      <w:pPr>
        <w:jc w:val="both"/>
      </w:pPr>
      <w:r>
        <w:t>Section 120.542, F.S., authorizes the Commission to grant variances or waivers to the requirements of its rules where the person subject to the rules has demonstrated that the underlying purpose of the statute has been or will be achieved by some other means, and that strict application of the rules would cause the person substantial hardship or would violate principles of fairness. “Substantial hardship” as defined in this section means demonstrated economic, technological, legal, or other hardship.</w:t>
      </w:r>
    </w:p>
    <w:p w:rsidR="0072076C" w:rsidRDefault="0072076C" w:rsidP="0072076C">
      <w:pPr>
        <w:jc w:val="both"/>
      </w:pPr>
    </w:p>
    <w:p w:rsidR="0072076C" w:rsidRDefault="0072076C" w:rsidP="0072076C">
      <w:pPr>
        <w:jc w:val="both"/>
      </w:pPr>
      <w:r>
        <w:t>Section 367.031, F.S., requires each utility seeking to provide water and wastewater service to obtain a certificate of authorization from the Commission prior to obtaining permits from the Department of Environmental Protection (DEP) and the state’s water management districts. Furthe</w:t>
      </w:r>
      <w:r w:rsidR="00D76D1E">
        <w:t xml:space="preserve">r, Section 367.045(5)(a), F.S., </w:t>
      </w:r>
      <w:r>
        <w:t>states that the Commission may grant a certificate of authorization if it is in the public interest. The purpose of Sections 367.031 and 367.045, F.S., is to ensure that a utility has the financial and technical ability to provide service and that there is a need for service in the proposed service area.</w:t>
      </w:r>
    </w:p>
    <w:p w:rsidR="008F5CFB" w:rsidRDefault="008F5CFB" w:rsidP="00BD0AD3">
      <w:pPr>
        <w:jc w:val="both"/>
      </w:pPr>
    </w:p>
    <w:p w:rsidR="0072076C" w:rsidRDefault="00886BDE" w:rsidP="00BD0AD3">
      <w:pPr>
        <w:jc w:val="both"/>
      </w:pPr>
      <w:r>
        <w:t>E</w:t>
      </w:r>
      <w:r w:rsidR="0072076C">
        <w:t>U states that although it does not expe</w:t>
      </w:r>
      <w:r>
        <w:t>ct to provide service until 2022</w:t>
      </w:r>
      <w:r w:rsidR="0072076C">
        <w:t xml:space="preserve">, </w:t>
      </w:r>
      <w:r w:rsidR="0072076C" w:rsidRPr="001126A3">
        <w:t>Section 367.031</w:t>
      </w:r>
      <w:r w:rsidR="0072076C">
        <w:t xml:space="preserve">, F.S., requires the </w:t>
      </w:r>
      <w:r w:rsidR="006F6EFB">
        <w:t>U</w:t>
      </w:r>
      <w:r w:rsidR="00D76D1E">
        <w:t xml:space="preserve">tility </w:t>
      </w:r>
      <w:r w:rsidR="0072076C" w:rsidRPr="001126A3">
        <w:t xml:space="preserve">obtain certificates from the Commission prior to </w:t>
      </w:r>
      <w:r w:rsidR="0072076C">
        <w:t xml:space="preserve">DEP </w:t>
      </w:r>
      <w:r w:rsidR="0072076C" w:rsidRPr="001126A3">
        <w:t>issuing construction permits. Until such permits are issued</w:t>
      </w:r>
      <w:r w:rsidR="004B1621">
        <w:t>,</w:t>
      </w:r>
      <w:r w:rsidR="0072076C" w:rsidRPr="001126A3">
        <w:t xml:space="preserve"> the </w:t>
      </w:r>
      <w:r w:rsidR="006F6EFB">
        <w:t>U</w:t>
      </w:r>
      <w:r w:rsidR="0072076C" w:rsidRPr="001126A3">
        <w:t>tility will not have the financial information required for the Commission to set initial rates</w:t>
      </w:r>
      <w:r w:rsidR="0072076C">
        <w:t>.</w:t>
      </w:r>
      <w:r w:rsidR="0072076C" w:rsidRPr="00C0317C">
        <w:t xml:space="preserve"> </w:t>
      </w:r>
      <w:r w:rsidR="0072076C">
        <w:t xml:space="preserve">Trying to accurately establish initial rates in the absence </w:t>
      </w:r>
      <w:r w:rsidR="0072076C">
        <w:lastRenderedPageBreak/>
        <w:t xml:space="preserve">of such necessary information presents an undue </w:t>
      </w:r>
      <w:r>
        <w:t>hardship to E</w:t>
      </w:r>
      <w:r w:rsidR="0072076C">
        <w:t>U</w:t>
      </w:r>
      <w:r w:rsidR="006C773D">
        <w:t>, should the provisions of Rule 25-30.033, F.A.C., be strictly applied</w:t>
      </w:r>
      <w:r w:rsidR="0072076C">
        <w:t>.</w:t>
      </w:r>
      <w:r w:rsidR="0072076C">
        <w:rPr>
          <w:rStyle w:val="FootnoteReference"/>
        </w:rPr>
        <w:footnoteReference w:id="1"/>
      </w:r>
      <w:r w:rsidR="006C773D" w:rsidRPr="006C773D">
        <w:t xml:space="preserve"> </w:t>
      </w:r>
    </w:p>
    <w:p w:rsidR="0072076C" w:rsidRDefault="0072076C" w:rsidP="0072076C">
      <w:pPr>
        <w:jc w:val="both"/>
      </w:pPr>
    </w:p>
    <w:p w:rsidR="00381DD3" w:rsidRDefault="0072076C" w:rsidP="0072076C">
      <w:pPr>
        <w:jc w:val="both"/>
      </w:pPr>
      <w:r>
        <w:t>The Commission has previously granted a temporary waiver of the rules regarding establishment of initial rates and charges and bifurcated the two parts (granting the certificate, and setting rates) of original certification proceedings.</w:t>
      </w:r>
      <w:r>
        <w:rPr>
          <w:rStyle w:val="FootnoteReference"/>
          <w:rFonts w:eastAsiaTheme="majorEastAsia"/>
        </w:rPr>
        <w:footnoteReference w:id="2"/>
      </w:r>
      <w:r w:rsidR="00381DD3">
        <w:t xml:space="preserve"> </w:t>
      </w:r>
      <w:r w:rsidR="00381DD3" w:rsidRPr="00381DD3">
        <w:t>The underlying statutory provisions pertaining to the above-mentioned rules are Sections 367.031 and 367.045, F.S.  Section 367.031, F.S., requires each utility seeking to provide water and wastewater service to obtain a certificate of authorization from the Commission prior to obtaining permits from the DEP and water management districts.</w:t>
      </w:r>
      <w:r w:rsidR="006E074C">
        <w:t xml:space="preserve"> </w:t>
      </w:r>
      <w:r w:rsidR="00381DD3" w:rsidRPr="00381DD3">
        <w:t xml:space="preserve">Section 367.045(5)(a), F.S., states that the Commission may grant a certificate of authorization if it is in the public interest. The purpose of Sections 367.031 and 367.045, F.S., is to ensure that a utility has the financial and technical ability to provide service, that there is a need for service in the proposed service area, and to determine the existence or nonexistence of service from other sources within geographical proximity to the proposed service area. Waiver of the parts of the rule that require information to be filed that is needed to set rates will not prevent the Commission from determining whether the </w:t>
      </w:r>
      <w:r w:rsidR="006F6EFB">
        <w:t>U</w:t>
      </w:r>
      <w:r w:rsidR="00381DD3" w:rsidRPr="00381DD3">
        <w:t>tility is financially or technically able to provide service, whether the service is needed, or whether service can be provided from other sources when the application for original certificate is before the Commission. Rates can be set at a later date, and often are.</w:t>
      </w:r>
      <w:r w:rsidR="00381DD3">
        <w:rPr>
          <w:rStyle w:val="FootnoteReference"/>
        </w:rPr>
        <w:footnoteReference w:id="3"/>
      </w:r>
      <w:r w:rsidR="00301599">
        <w:t xml:space="preserve"> </w:t>
      </w:r>
      <w:r w:rsidR="00381DD3" w:rsidRPr="00381DD3">
        <w:t xml:space="preserve">Therefore, staff </w:t>
      </w:r>
      <w:r w:rsidR="00C14C9A">
        <w:t>believes</w:t>
      </w:r>
      <w:r w:rsidR="00381DD3" w:rsidRPr="00381DD3">
        <w:t xml:space="preserve"> that the public interest can still be served, the Commission’s mandate can still be fulfilled, and the long range and short term planning of the </w:t>
      </w:r>
      <w:r w:rsidR="006F6EFB">
        <w:t>U</w:t>
      </w:r>
      <w:r w:rsidR="00381DD3" w:rsidRPr="00381DD3">
        <w:t xml:space="preserve">tility can still be facilitated without requiring the utility to comply with the rate setting portion of the rule </w:t>
      </w:r>
      <w:r w:rsidR="00616BE7">
        <w:t xml:space="preserve">at this time, </w:t>
      </w:r>
      <w:r w:rsidR="00FD1C5E">
        <w:t>concurrent with the certificate portion of its application</w:t>
      </w:r>
      <w:r w:rsidR="00381DD3" w:rsidRPr="00381DD3">
        <w:t>.</w:t>
      </w:r>
    </w:p>
    <w:p w:rsidR="00381DD3" w:rsidRDefault="00381DD3" w:rsidP="0072076C">
      <w:pPr>
        <w:jc w:val="both"/>
      </w:pPr>
    </w:p>
    <w:p w:rsidR="00FB1627" w:rsidRDefault="002727AE" w:rsidP="0072076C">
      <w:pPr>
        <w:pStyle w:val="BodyText"/>
      </w:pPr>
      <w:r>
        <w:t>E</w:t>
      </w:r>
      <w:r w:rsidR="0072076C">
        <w:t xml:space="preserve">U has requested this waiver until it receives its other permits and is closer to commencing operations. </w:t>
      </w:r>
      <w:r>
        <w:t>E</w:t>
      </w:r>
      <w:r w:rsidR="0072076C">
        <w:t xml:space="preserve">U states that it will file its proposed tariffs and other required financial schedules to set initial rates sufficiently in advance of beginning operations so that the Commission would have sufficient time to review and to establish initial rates and charges. </w:t>
      </w:r>
      <w:bookmarkStart w:id="38" w:name="OLE_LINK159"/>
      <w:bookmarkStart w:id="39" w:name="OLE_LINK158"/>
      <w:r>
        <w:t>E</w:t>
      </w:r>
      <w:r w:rsidR="0072076C">
        <w:t>U expects to file the information required to set initial rates and charges in the first quarter of 202</w:t>
      </w:r>
      <w:r>
        <w:t>2</w:t>
      </w:r>
      <w:r w:rsidR="0072076C">
        <w:t>, which will be at lea</w:t>
      </w:r>
      <w:r>
        <w:t>st nine months prior to the D</w:t>
      </w:r>
      <w:r w:rsidR="0072076C">
        <w:t>e</w:t>
      </w:r>
      <w:r>
        <w:t>cember 2022</w:t>
      </w:r>
      <w:r w:rsidR="0072076C">
        <w:t xml:space="preserve"> date </w:t>
      </w:r>
      <w:r>
        <w:t>E</w:t>
      </w:r>
      <w:r w:rsidR="0072076C">
        <w:t xml:space="preserve">U plans to commence service to customers. </w:t>
      </w:r>
    </w:p>
    <w:p w:rsidR="00E2344D" w:rsidRDefault="0072076C">
      <w:pPr>
        <w:pStyle w:val="BodyText"/>
      </w:pPr>
      <w:r>
        <w:t xml:space="preserve">Staff recommends that the Utility has met the requirements found in Section 120.542, F.S., and the Commission should grant </w:t>
      </w:r>
      <w:r w:rsidR="002727AE">
        <w:t>E</w:t>
      </w:r>
      <w:r>
        <w:t xml:space="preserve">U’s petition for temporary waiver of Rule 25-30.033(1)(p) and </w:t>
      </w:r>
      <w:r>
        <w:lastRenderedPageBreak/>
        <w:t>(q) until it has completed its permitting and is closer to commencement of operations</w:t>
      </w:r>
      <w:bookmarkEnd w:id="38"/>
      <w:bookmarkEnd w:id="39"/>
      <w:r>
        <w:t xml:space="preserve">. </w:t>
      </w:r>
      <w:r w:rsidR="00A071B0">
        <w:t xml:space="preserve">EU should file the information required to set initial rates and charges in the first quarter of 2022. EU </w:t>
      </w:r>
      <w:r w:rsidR="00094056">
        <w:t xml:space="preserve">should </w:t>
      </w:r>
      <w:r w:rsidR="00E2344D">
        <w:t xml:space="preserve">also </w:t>
      </w:r>
      <w:r w:rsidR="00A071B0">
        <w:t>be required to send a status update to the Commission every six months from the date of the order as to the status of the Utility’s permitting with DEP and SWFWMD, and the anticipated date of the</w:t>
      </w:r>
      <w:r w:rsidR="00094056">
        <w:t xml:space="preserve"> commencement of its operations.</w:t>
      </w:r>
    </w:p>
    <w:p w:rsidR="001F12A3" w:rsidRDefault="001F12A3">
      <w:pPr>
        <w:pStyle w:val="IssueHeading"/>
        <w:rPr>
          <w:vanish/>
          <w:specVanish/>
        </w:rPr>
      </w:pPr>
      <w:r w:rsidRPr="004C3641">
        <w:rPr>
          <w:b w:val="0"/>
          <w:i w:val="0"/>
        </w:rPr>
        <w:br w:type="page"/>
      </w:r>
      <w:r w:rsidRPr="004C3641">
        <w:lastRenderedPageBreak/>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1F12A3" w:rsidRDefault="001F12A3">
      <w:pPr>
        <w:pStyle w:val="BodyText"/>
      </w:pPr>
      <w:r>
        <w:t> Should this docket be closed?</w:t>
      </w:r>
    </w:p>
    <w:p w:rsidR="001F12A3" w:rsidRPr="004C3641" w:rsidRDefault="001F12A3">
      <w:pPr>
        <w:pStyle w:val="IssueSubsectionHeading"/>
        <w:rPr>
          <w:vanish/>
          <w:specVanish/>
        </w:rPr>
      </w:pPr>
      <w:r w:rsidRPr="004C3641">
        <w:t>Recommendation: </w:t>
      </w:r>
    </w:p>
    <w:p w:rsidR="002727AE" w:rsidRDefault="001F12A3" w:rsidP="002727AE">
      <w:pPr>
        <w:pStyle w:val="BodyText"/>
      </w:pPr>
      <w:r>
        <w:t> </w:t>
      </w:r>
      <w:r w:rsidR="002727AE">
        <w:t xml:space="preserve">No. </w:t>
      </w:r>
      <w:r w:rsidR="00C14C9A" w:rsidRPr="00BB75B6">
        <w:t>If no timely protest is received to the proposed agency action, the Order will become final upon the issuance of a Consummating Order.</w:t>
      </w:r>
      <w:r w:rsidR="00301599">
        <w:t xml:space="preserve"> </w:t>
      </w:r>
      <w:r w:rsidR="00C14C9A" w:rsidRPr="00BB75B6">
        <w:t xml:space="preserve">However, the docket should remain open pending </w:t>
      </w:r>
      <w:r w:rsidR="00C14C9A">
        <w:t xml:space="preserve">the </w:t>
      </w:r>
      <w:r w:rsidR="00C14C9A" w:rsidRPr="00BB75B6">
        <w:t>Commission</w:t>
      </w:r>
      <w:r w:rsidR="00C14C9A">
        <w:t>’s</w:t>
      </w:r>
      <w:r w:rsidR="00C14C9A" w:rsidRPr="00BB75B6">
        <w:t xml:space="preserve"> action on</w:t>
      </w:r>
      <w:r w:rsidR="00C14C9A">
        <w:t xml:space="preserve"> the </w:t>
      </w:r>
      <w:r w:rsidR="006F6EFB">
        <w:t>U</w:t>
      </w:r>
      <w:r w:rsidR="00C14C9A">
        <w:t>tility</w:t>
      </w:r>
      <w:r w:rsidR="00C14C9A" w:rsidRPr="00BB75B6">
        <w:t xml:space="preserve">’s application for </w:t>
      </w:r>
      <w:r w:rsidR="00301599">
        <w:t xml:space="preserve">an </w:t>
      </w:r>
      <w:r w:rsidR="00C14C9A" w:rsidRPr="00BB75B6">
        <w:t>original wastewater certificate</w:t>
      </w:r>
      <w:r w:rsidR="00C14C9A">
        <w:t>, and setting initial rates and charges.</w:t>
      </w:r>
      <w:r w:rsidR="00C14C9A" w:rsidRPr="00AF06CF">
        <w:t xml:space="preserve"> </w:t>
      </w:r>
      <w:r w:rsidR="002727AE" w:rsidRPr="00AF06CF">
        <w:t>(</w:t>
      </w:r>
      <w:r w:rsidR="00BE0DD3">
        <w:t>Osborn, Crawford</w:t>
      </w:r>
      <w:r w:rsidR="002727AE" w:rsidRPr="00AF06CF">
        <w:t>)</w:t>
      </w:r>
      <w:r w:rsidR="002727AE">
        <w:t xml:space="preserve"> </w:t>
      </w:r>
    </w:p>
    <w:p w:rsidR="001F12A3" w:rsidRPr="004C3641" w:rsidRDefault="001F12A3">
      <w:pPr>
        <w:pStyle w:val="IssueSubsectionHeading"/>
        <w:rPr>
          <w:vanish/>
          <w:specVanish/>
        </w:rPr>
      </w:pPr>
      <w:r w:rsidRPr="004C3641">
        <w:t>Staff Analysis: </w:t>
      </w:r>
    </w:p>
    <w:p w:rsidR="001F12A3" w:rsidRDefault="001F12A3">
      <w:pPr>
        <w:pStyle w:val="BodyText"/>
      </w:pPr>
      <w:r>
        <w:t> </w:t>
      </w:r>
      <w:r w:rsidR="00C14C9A" w:rsidRPr="00C14C9A">
        <w:t xml:space="preserve"> </w:t>
      </w:r>
      <w:r w:rsidR="00C14C9A" w:rsidRPr="00BB75B6">
        <w:t xml:space="preserve">If no timely protest is received to the proposed agency action, the Order will become final upon the issuance of a Consummating Order. However, the docket should remain open pending </w:t>
      </w:r>
      <w:r w:rsidR="00C14C9A">
        <w:t xml:space="preserve">the </w:t>
      </w:r>
      <w:r w:rsidR="00C14C9A" w:rsidRPr="00BB75B6">
        <w:t>Commission</w:t>
      </w:r>
      <w:r w:rsidR="00C14C9A">
        <w:t>’s</w:t>
      </w:r>
      <w:r w:rsidR="00C14C9A" w:rsidRPr="00BB75B6">
        <w:t xml:space="preserve"> action on</w:t>
      </w:r>
      <w:r w:rsidR="00C14C9A">
        <w:t xml:space="preserve"> the </w:t>
      </w:r>
      <w:r w:rsidR="006F6EFB">
        <w:t>U</w:t>
      </w:r>
      <w:r w:rsidR="00C14C9A">
        <w:t>tility</w:t>
      </w:r>
      <w:r w:rsidR="00C14C9A" w:rsidRPr="00BB75B6">
        <w:t xml:space="preserve">’s application for </w:t>
      </w:r>
      <w:r w:rsidR="00301599">
        <w:t xml:space="preserve">an </w:t>
      </w:r>
      <w:r w:rsidR="00C14C9A" w:rsidRPr="00BB75B6">
        <w:t>original</w:t>
      </w:r>
      <w:r w:rsidR="00301599">
        <w:t xml:space="preserve"> </w:t>
      </w:r>
      <w:r w:rsidR="00C14C9A" w:rsidRPr="00BB75B6">
        <w:t>wastewater certificate</w:t>
      </w:r>
      <w:r w:rsidR="00C14C9A">
        <w:t>, and setting initial rates and charges.</w:t>
      </w:r>
    </w:p>
    <w:p w:rsidR="00E06484" w:rsidRDefault="00E06484" w:rsidP="00E275D8">
      <w:pPr>
        <w:pStyle w:val="BodyText"/>
      </w:pPr>
    </w:p>
    <w:sectPr w:rsidR="00E0648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Stefanie-Jo Osborn" w:date="2020-12-15T11:49:00Z" w:initials="SO">
    <w:p w:rsidR="00673445" w:rsidRDefault="00673445">
      <w:pPr>
        <w:pStyle w:val="CommentText"/>
      </w:pPr>
      <w:r>
        <w:rPr>
          <w:rStyle w:val="CommentReference"/>
        </w:rPr>
        <w:annotationRef/>
      </w:r>
      <w:r>
        <w:t xml:space="preserve">Yes it is. </w:t>
      </w:r>
    </w:p>
  </w:comment>
  <w:comment w:id="19" w:author="Jennifer Crawford" w:date="2020-12-13T16:01:00Z" w:initials="JC">
    <w:p w:rsidR="00A63C29" w:rsidRDefault="00A63C29">
      <w:pPr>
        <w:pStyle w:val="CommentText"/>
      </w:pPr>
      <w:r>
        <w:rPr>
          <w:rStyle w:val="CommentReference"/>
        </w:rPr>
        <w:annotationRef/>
      </w:r>
      <w:r>
        <w:t>Just double checking this is correct – SWFWMD is the applicable water management district?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1A" w:rsidRDefault="00CE331A">
      <w:r>
        <w:separator/>
      </w:r>
    </w:p>
  </w:endnote>
  <w:endnote w:type="continuationSeparator" w:id="0">
    <w:p w:rsidR="00CE331A" w:rsidRDefault="00CE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4700D">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1A" w:rsidRDefault="00CE331A">
      <w:r>
        <w:separator/>
      </w:r>
    </w:p>
  </w:footnote>
  <w:footnote w:type="continuationSeparator" w:id="0">
    <w:p w:rsidR="00CE331A" w:rsidRDefault="00CE331A">
      <w:r>
        <w:continuationSeparator/>
      </w:r>
    </w:p>
  </w:footnote>
  <w:footnote w:id="1">
    <w:p w:rsidR="0072076C" w:rsidRDefault="0072076C" w:rsidP="004B4055">
      <w:pPr>
        <w:pStyle w:val="FootnoteText"/>
      </w:pPr>
      <w:r>
        <w:rPr>
          <w:rStyle w:val="FootnoteReference"/>
        </w:rPr>
        <w:footnoteRef/>
      </w:r>
      <w:r>
        <w:t xml:space="preserve"> </w:t>
      </w:r>
      <w:r w:rsidR="004B4055" w:rsidRPr="004B4055">
        <w:t>M</w:t>
      </w:r>
      <w:r w:rsidR="004B4055">
        <w:t xml:space="preserve">otion to Bifurcate and for Temporary Rule Wavier, filed </w:t>
      </w:r>
      <w:r w:rsidR="004B4055" w:rsidRPr="004B4055">
        <w:t>10/14/2020</w:t>
      </w:r>
      <w:r w:rsidR="004B4055">
        <w:t xml:space="preserve">, </w:t>
      </w:r>
      <w:r>
        <w:t xml:space="preserve">Document No. </w:t>
      </w:r>
      <w:r w:rsidR="004B4055" w:rsidRPr="004B4055">
        <w:t>11172-2020</w:t>
      </w:r>
      <w:r>
        <w:t>.</w:t>
      </w:r>
    </w:p>
  </w:footnote>
  <w:footnote w:id="2">
    <w:p w:rsidR="0072076C" w:rsidRPr="001126A3" w:rsidRDefault="0072076C" w:rsidP="0072076C">
      <w:pPr>
        <w:pStyle w:val="FootnoteText"/>
      </w:pPr>
      <w:r>
        <w:rPr>
          <w:rStyle w:val="FootnoteReference"/>
          <w:rFonts w:eastAsiaTheme="majorEastAsia"/>
        </w:rPr>
        <w:footnoteRef/>
      </w:r>
      <w:r>
        <w:t xml:space="preserve"> </w:t>
      </w:r>
      <w:r>
        <w:rPr>
          <w:i/>
          <w:iCs/>
        </w:rPr>
        <w:t xml:space="preserve">See, e.g.: </w:t>
      </w:r>
      <w:r>
        <w:t>Order Nos. PSC-13-0</w:t>
      </w:r>
      <w:r w:rsidR="002406C5">
        <w:t>324</w:t>
      </w:r>
      <w:r>
        <w:t xml:space="preserve">-FOF-WS, issued </w:t>
      </w:r>
      <w:r w:rsidR="002406C5">
        <w:t>July</w:t>
      </w:r>
      <w:r>
        <w:t xml:space="preserve"> 15, 2013, in Docket No. 20130105-WS, </w:t>
      </w:r>
      <w:r>
        <w:rPr>
          <w:i/>
        </w:rPr>
        <w:t xml:space="preserve">In re: Application for certificates to provide water and wastewater service in Hendry and Collier Counties, by Consolidated Services of Hendry &amp; Collier, LLC.; </w:t>
      </w:r>
      <w:r w:rsidRPr="001126A3">
        <w:t>PSC-2017-0059-PAA-WS</w:t>
      </w:r>
      <w:r>
        <w:t xml:space="preserve">, issued February 24, 2017, in Docket No. </w:t>
      </w:r>
      <w:r w:rsidRPr="00CC5E95">
        <w:t>160220-WS</w:t>
      </w:r>
      <w:r>
        <w:t xml:space="preserve">, </w:t>
      </w:r>
      <w:r w:rsidRPr="00CC5E95">
        <w:rPr>
          <w:i/>
          <w:iCs/>
        </w:rPr>
        <w:t>In re: Application for original water and wastewater certificates in Sumter County by South Sumter Utility Company, LLC</w:t>
      </w:r>
      <w:r>
        <w:t>.</w:t>
      </w:r>
      <w:r w:rsidR="00A23F7A">
        <w:t xml:space="preserve">; </w:t>
      </w:r>
      <w:r w:rsidR="00A32047" w:rsidRPr="00A32047">
        <w:t>PSC-2020-0473-PAA-WS</w:t>
      </w:r>
      <w:r w:rsidR="00A32047">
        <w:t xml:space="preserve">, issued November 24, 2020, in Docket No. 2020015-WS, </w:t>
      </w:r>
      <w:r w:rsidR="00A32047" w:rsidRPr="00673445">
        <w:rPr>
          <w:i/>
        </w:rPr>
        <w:t>In re: Application for certificates to provide water and wastewater service in Lake and Sumter Counties, by Gibson Place Utility Company, LLC.</w:t>
      </w:r>
    </w:p>
  </w:footnote>
  <w:footnote w:id="3">
    <w:p w:rsidR="00381DD3" w:rsidRDefault="00381DD3">
      <w:pPr>
        <w:pStyle w:val="FootnoteText"/>
      </w:pPr>
      <w:r>
        <w:rPr>
          <w:rStyle w:val="FootnoteReference"/>
        </w:rPr>
        <w:footnoteRef/>
      </w:r>
      <w:r>
        <w:t xml:space="preserve"> </w:t>
      </w:r>
      <w:r w:rsidRPr="00673445">
        <w:rPr>
          <w:i/>
        </w:rPr>
        <w:t>See, e.g.</w:t>
      </w:r>
      <w:r w:rsidRPr="00381DD3">
        <w:t xml:space="preserve">, Order No.  PSC-06-1015-PAA-WS, issued December 11, 2006, in Docket No. 060601-WS, </w:t>
      </w:r>
      <w:r w:rsidRPr="00673445">
        <w:rPr>
          <w:i/>
        </w:rPr>
        <w:t>In re: Application for certificates to provide water and wastewater service in Okeechobee County by Grove Utilities, Inc.</w:t>
      </w:r>
      <w:r w:rsidRPr="00381DD3">
        <w:t xml:space="preserve">;  Order No. PSC-06-0835-PAA-WS, issued November 9, 2006, in Docket No. 060276-WS, </w:t>
      </w:r>
      <w:r w:rsidRPr="00673445">
        <w:rPr>
          <w:i/>
        </w:rPr>
        <w:t>In re: Applications for certificates to provide water and wastewater service in Putnam County by Mariposa Utilities Company, LLC.</w:t>
      </w:r>
      <w:r w:rsidRPr="00381DD3">
        <w:t xml:space="preserve">; Order No. PSC-05-0844-PAA-WS, issued August 18, 2005, in Docket No. 050192-WS,  </w:t>
      </w:r>
      <w:r w:rsidRPr="00673445">
        <w:rPr>
          <w:i/>
        </w:rPr>
        <w:t>In re: Application for certificates to provide water and wastewater service in Sumter County by Central Sumter Utility Company,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F12A3" w:rsidP="00220732">
    <w:pPr>
      <w:pStyle w:val="Header"/>
      <w:tabs>
        <w:tab w:val="clear" w:pos="4320"/>
        <w:tab w:val="clear" w:pos="8640"/>
        <w:tab w:val="right" w:pos="9360"/>
      </w:tabs>
    </w:pPr>
    <w:bookmarkStart w:id="26" w:name="DocketLabel"/>
    <w:r>
      <w:t>Docket No.</w:t>
    </w:r>
    <w:bookmarkEnd w:id="26"/>
    <w:r w:rsidR="00BC402E">
      <w:t xml:space="preserve"> </w:t>
    </w:r>
    <w:bookmarkStart w:id="27" w:name="DocketList"/>
    <w:r>
      <w:t>20200226-SU</w:t>
    </w:r>
    <w:bookmarkEnd w:id="27"/>
  </w:p>
  <w:p w:rsidR="00BC402E" w:rsidRDefault="00BC402E">
    <w:pPr>
      <w:pStyle w:val="Header"/>
    </w:pPr>
    <w:r>
      <w:t xml:space="preserve">Date: </w:t>
    </w:r>
    <w:fldSimple w:instr=" REF FilingDate ">
      <w:r w:rsidR="005A3C7E">
        <w:t>December 22</w:t>
      </w:r>
      <w:r w:rsidR="001F12A3">
        <w:t>,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F12A3">
      <w:t>Docket No.</w:t>
    </w:r>
    <w:r>
      <w:fldChar w:fldCharType="end"/>
    </w:r>
    <w:r>
      <w:t xml:space="preserve"> </w:t>
    </w:r>
    <w:r>
      <w:fldChar w:fldCharType="begin"/>
    </w:r>
    <w:r>
      <w:instrText xml:space="preserve"> REF DocketList</w:instrText>
    </w:r>
    <w:r>
      <w:fldChar w:fldCharType="separate"/>
    </w:r>
    <w:r w:rsidR="001F12A3">
      <w:t>20200226-SU</w:t>
    </w:r>
    <w:r>
      <w:fldChar w:fldCharType="end"/>
    </w:r>
    <w:r>
      <w:tab/>
      <w:t xml:space="preserve">Issue </w:t>
    </w:r>
    <w:fldSimple w:instr=" Seq Issue \c \* Arabic ">
      <w:r w:rsidR="0034700D">
        <w:rPr>
          <w:noProof/>
        </w:rPr>
        <w:t>1</w:t>
      </w:r>
    </w:fldSimple>
  </w:p>
  <w:p w:rsidR="00BC402E" w:rsidRDefault="00BC402E">
    <w:pPr>
      <w:pStyle w:val="Header"/>
    </w:pPr>
    <w:r>
      <w:t xml:space="preserve">Date: </w:t>
    </w:r>
    <w:fldSimple w:instr=" REF FilingDate ">
      <w:r w:rsidR="006B133A">
        <w:t>December 22</w:t>
      </w:r>
      <w:r w:rsidR="001F12A3">
        <w:t>,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King">
    <w15:presenceInfo w15:providerId="AD" w15:userId="S-1-5-21-1260539148-346119109-312552118-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F12A3"/>
    <w:rsid w:val="000043D5"/>
    <w:rsid w:val="00006170"/>
    <w:rsid w:val="00010E37"/>
    <w:rsid w:val="000172DA"/>
    <w:rsid w:val="000247C5"/>
    <w:rsid w:val="000277C2"/>
    <w:rsid w:val="00035B48"/>
    <w:rsid w:val="00036CE2"/>
    <w:rsid w:val="000437FE"/>
    <w:rsid w:val="000513BE"/>
    <w:rsid w:val="00052B7D"/>
    <w:rsid w:val="00065A06"/>
    <w:rsid w:val="000666F3"/>
    <w:rsid w:val="00070DCB"/>
    <w:rsid w:val="00072CCA"/>
    <w:rsid w:val="00073120"/>
    <w:rsid w:val="000764D0"/>
    <w:rsid w:val="000828D3"/>
    <w:rsid w:val="00094056"/>
    <w:rsid w:val="000A2B57"/>
    <w:rsid w:val="000A418B"/>
    <w:rsid w:val="000B1663"/>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12A3"/>
    <w:rsid w:val="001F2245"/>
    <w:rsid w:val="001F2C63"/>
    <w:rsid w:val="001F48C7"/>
    <w:rsid w:val="001F6DA1"/>
    <w:rsid w:val="002044E6"/>
    <w:rsid w:val="00205C82"/>
    <w:rsid w:val="00205DC2"/>
    <w:rsid w:val="00212B17"/>
    <w:rsid w:val="002163B6"/>
    <w:rsid w:val="00220732"/>
    <w:rsid w:val="00221D32"/>
    <w:rsid w:val="00221EF6"/>
    <w:rsid w:val="00225C3F"/>
    <w:rsid w:val="002406C5"/>
    <w:rsid w:val="00263D44"/>
    <w:rsid w:val="00270146"/>
    <w:rsid w:val="002702AD"/>
    <w:rsid w:val="002727AE"/>
    <w:rsid w:val="00292D82"/>
    <w:rsid w:val="002963CB"/>
    <w:rsid w:val="002B4A01"/>
    <w:rsid w:val="002D226D"/>
    <w:rsid w:val="002D4BFF"/>
    <w:rsid w:val="002F6030"/>
    <w:rsid w:val="00301599"/>
    <w:rsid w:val="003037E1"/>
    <w:rsid w:val="00307E51"/>
    <w:rsid w:val="003103EC"/>
    <w:rsid w:val="003144EF"/>
    <w:rsid w:val="00322F74"/>
    <w:rsid w:val="00340073"/>
    <w:rsid w:val="0034700D"/>
    <w:rsid w:val="003632FD"/>
    <w:rsid w:val="00372805"/>
    <w:rsid w:val="00373180"/>
    <w:rsid w:val="00375AB9"/>
    <w:rsid w:val="00376899"/>
    <w:rsid w:val="00381DD3"/>
    <w:rsid w:val="003821A0"/>
    <w:rsid w:val="00385B04"/>
    <w:rsid w:val="003864CF"/>
    <w:rsid w:val="00392E4E"/>
    <w:rsid w:val="003948AE"/>
    <w:rsid w:val="003A22A6"/>
    <w:rsid w:val="003A5494"/>
    <w:rsid w:val="003B2510"/>
    <w:rsid w:val="003C2CC4"/>
    <w:rsid w:val="003C3710"/>
    <w:rsid w:val="003C6D57"/>
    <w:rsid w:val="003E0EFC"/>
    <w:rsid w:val="003E4A2B"/>
    <w:rsid w:val="003E76C2"/>
    <w:rsid w:val="003F1679"/>
    <w:rsid w:val="003F2192"/>
    <w:rsid w:val="003F21EB"/>
    <w:rsid w:val="003F4A35"/>
    <w:rsid w:val="003F7FDD"/>
    <w:rsid w:val="00402481"/>
    <w:rsid w:val="004042B4"/>
    <w:rsid w:val="00410DC4"/>
    <w:rsid w:val="00412DAE"/>
    <w:rsid w:val="004242E6"/>
    <w:rsid w:val="00431598"/>
    <w:rsid w:val="004319AD"/>
    <w:rsid w:val="004426B8"/>
    <w:rsid w:val="00444432"/>
    <w:rsid w:val="00456449"/>
    <w:rsid w:val="00471860"/>
    <w:rsid w:val="00477026"/>
    <w:rsid w:val="00491604"/>
    <w:rsid w:val="00493A43"/>
    <w:rsid w:val="00494F7E"/>
    <w:rsid w:val="004A717A"/>
    <w:rsid w:val="004A744D"/>
    <w:rsid w:val="004B1621"/>
    <w:rsid w:val="004B4055"/>
    <w:rsid w:val="004B60BD"/>
    <w:rsid w:val="004C3150"/>
    <w:rsid w:val="004C3641"/>
    <w:rsid w:val="004C4390"/>
    <w:rsid w:val="004C4AF7"/>
    <w:rsid w:val="004D2881"/>
    <w:rsid w:val="004D385F"/>
    <w:rsid w:val="004D5B39"/>
    <w:rsid w:val="004E330D"/>
    <w:rsid w:val="004E5147"/>
    <w:rsid w:val="004E69B5"/>
    <w:rsid w:val="004F5C43"/>
    <w:rsid w:val="004F6BEF"/>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6921"/>
    <w:rsid w:val="00587A44"/>
    <w:rsid w:val="00597730"/>
    <w:rsid w:val="005977EC"/>
    <w:rsid w:val="00597DE7"/>
    <w:rsid w:val="005A3C7E"/>
    <w:rsid w:val="005A4AA2"/>
    <w:rsid w:val="005B34B6"/>
    <w:rsid w:val="005B6BC0"/>
    <w:rsid w:val="005B6C8F"/>
    <w:rsid w:val="005B6EC3"/>
    <w:rsid w:val="005D0F74"/>
    <w:rsid w:val="005D2E7D"/>
    <w:rsid w:val="005D4A8F"/>
    <w:rsid w:val="005D561B"/>
    <w:rsid w:val="005D5ECF"/>
    <w:rsid w:val="005F468D"/>
    <w:rsid w:val="005F69A3"/>
    <w:rsid w:val="00604CC7"/>
    <w:rsid w:val="00615423"/>
    <w:rsid w:val="006165B2"/>
    <w:rsid w:val="00616BE7"/>
    <w:rsid w:val="00617276"/>
    <w:rsid w:val="0062527B"/>
    <w:rsid w:val="00625D97"/>
    <w:rsid w:val="00625F1C"/>
    <w:rsid w:val="006279E1"/>
    <w:rsid w:val="00630CEB"/>
    <w:rsid w:val="00632264"/>
    <w:rsid w:val="006470BC"/>
    <w:rsid w:val="006554D3"/>
    <w:rsid w:val="00667036"/>
    <w:rsid w:val="00673445"/>
    <w:rsid w:val="00673BDB"/>
    <w:rsid w:val="00674341"/>
    <w:rsid w:val="006771B8"/>
    <w:rsid w:val="006843B6"/>
    <w:rsid w:val="0068481F"/>
    <w:rsid w:val="00696F5D"/>
    <w:rsid w:val="00697249"/>
    <w:rsid w:val="006B1165"/>
    <w:rsid w:val="006B133A"/>
    <w:rsid w:val="006B3947"/>
    <w:rsid w:val="006B4293"/>
    <w:rsid w:val="006B624F"/>
    <w:rsid w:val="006C0C95"/>
    <w:rsid w:val="006C31E3"/>
    <w:rsid w:val="006C773D"/>
    <w:rsid w:val="006D18D3"/>
    <w:rsid w:val="006E074C"/>
    <w:rsid w:val="006E08CB"/>
    <w:rsid w:val="006E598D"/>
    <w:rsid w:val="006F6EFB"/>
    <w:rsid w:val="006F724D"/>
    <w:rsid w:val="0070437D"/>
    <w:rsid w:val="00704CF1"/>
    <w:rsid w:val="00705B04"/>
    <w:rsid w:val="0072076C"/>
    <w:rsid w:val="00724992"/>
    <w:rsid w:val="00734820"/>
    <w:rsid w:val="007349DC"/>
    <w:rsid w:val="0074365E"/>
    <w:rsid w:val="00744B55"/>
    <w:rsid w:val="007515FD"/>
    <w:rsid w:val="0075433C"/>
    <w:rsid w:val="00760D80"/>
    <w:rsid w:val="0076430D"/>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BDE"/>
    <w:rsid w:val="00886C37"/>
    <w:rsid w:val="00892D99"/>
    <w:rsid w:val="00893315"/>
    <w:rsid w:val="008B21AE"/>
    <w:rsid w:val="008B62AE"/>
    <w:rsid w:val="008C04B5"/>
    <w:rsid w:val="008C14FA"/>
    <w:rsid w:val="008C7B0B"/>
    <w:rsid w:val="008D4057"/>
    <w:rsid w:val="008E15F0"/>
    <w:rsid w:val="008E1F19"/>
    <w:rsid w:val="008F2262"/>
    <w:rsid w:val="008F4D2B"/>
    <w:rsid w:val="008F5CF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2F77"/>
    <w:rsid w:val="0093658B"/>
    <w:rsid w:val="009429FF"/>
    <w:rsid w:val="00945BD6"/>
    <w:rsid w:val="009479FB"/>
    <w:rsid w:val="00951C45"/>
    <w:rsid w:val="009560C4"/>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071B0"/>
    <w:rsid w:val="00A12508"/>
    <w:rsid w:val="00A1282B"/>
    <w:rsid w:val="00A13A27"/>
    <w:rsid w:val="00A1607A"/>
    <w:rsid w:val="00A175B6"/>
    <w:rsid w:val="00A21835"/>
    <w:rsid w:val="00A2374B"/>
    <w:rsid w:val="00A23F7A"/>
    <w:rsid w:val="00A27D6E"/>
    <w:rsid w:val="00A32047"/>
    <w:rsid w:val="00A328EC"/>
    <w:rsid w:val="00A33A51"/>
    <w:rsid w:val="00A3628C"/>
    <w:rsid w:val="00A41CA6"/>
    <w:rsid w:val="00A47927"/>
    <w:rsid w:val="00A47FFC"/>
    <w:rsid w:val="00A5442F"/>
    <w:rsid w:val="00A54FF9"/>
    <w:rsid w:val="00A56765"/>
    <w:rsid w:val="00A63C29"/>
    <w:rsid w:val="00A675AC"/>
    <w:rsid w:val="00A7581F"/>
    <w:rsid w:val="00A92FB1"/>
    <w:rsid w:val="00A95A0C"/>
    <w:rsid w:val="00AA2765"/>
    <w:rsid w:val="00AA77B5"/>
    <w:rsid w:val="00AB4335"/>
    <w:rsid w:val="00AB6C5D"/>
    <w:rsid w:val="00AC3401"/>
    <w:rsid w:val="00AC51A7"/>
    <w:rsid w:val="00AD444B"/>
    <w:rsid w:val="00AD5614"/>
    <w:rsid w:val="00AD6C78"/>
    <w:rsid w:val="00AD7B8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5D7B"/>
    <w:rsid w:val="00B434B2"/>
    <w:rsid w:val="00B516ED"/>
    <w:rsid w:val="00B57A6A"/>
    <w:rsid w:val="00B760F1"/>
    <w:rsid w:val="00B764FF"/>
    <w:rsid w:val="00B7669E"/>
    <w:rsid w:val="00B77DA1"/>
    <w:rsid w:val="00B822A0"/>
    <w:rsid w:val="00B858AE"/>
    <w:rsid w:val="00B85964"/>
    <w:rsid w:val="00B96250"/>
    <w:rsid w:val="00BA0D55"/>
    <w:rsid w:val="00BA37B3"/>
    <w:rsid w:val="00BA4CC6"/>
    <w:rsid w:val="00BB3493"/>
    <w:rsid w:val="00BB7468"/>
    <w:rsid w:val="00BC188A"/>
    <w:rsid w:val="00BC402E"/>
    <w:rsid w:val="00BC6183"/>
    <w:rsid w:val="00BD0AD3"/>
    <w:rsid w:val="00BD0F48"/>
    <w:rsid w:val="00BD6269"/>
    <w:rsid w:val="00BE0DD3"/>
    <w:rsid w:val="00BE6DDB"/>
    <w:rsid w:val="00BF5010"/>
    <w:rsid w:val="00C03D5F"/>
    <w:rsid w:val="00C10426"/>
    <w:rsid w:val="00C13791"/>
    <w:rsid w:val="00C14C9A"/>
    <w:rsid w:val="00C21968"/>
    <w:rsid w:val="00C31BB3"/>
    <w:rsid w:val="00C36977"/>
    <w:rsid w:val="00C467DA"/>
    <w:rsid w:val="00C477D9"/>
    <w:rsid w:val="00C60BA3"/>
    <w:rsid w:val="00C623F7"/>
    <w:rsid w:val="00C62A81"/>
    <w:rsid w:val="00C67FF7"/>
    <w:rsid w:val="00C75BC5"/>
    <w:rsid w:val="00C81670"/>
    <w:rsid w:val="00C81773"/>
    <w:rsid w:val="00C82861"/>
    <w:rsid w:val="00C86896"/>
    <w:rsid w:val="00C907A8"/>
    <w:rsid w:val="00C93211"/>
    <w:rsid w:val="00C942EC"/>
    <w:rsid w:val="00C94632"/>
    <w:rsid w:val="00C96047"/>
    <w:rsid w:val="00C979D0"/>
    <w:rsid w:val="00CA0818"/>
    <w:rsid w:val="00CA15C8"/>
    <w:rsid w:val="00CA2C8F"/>
    <w:rsid w:val="00CA30DA"/>
    <w:rsid w:val="00CA3A24"/>
    <w:rsid w:val="00CB1777"/>
    <w:rsid w:val="00CB33E9"/>
    <w:rsid w:val="00CC10A9"/>
    <w:rsid w:val="00CC33D9"/>
    <w:rsid w:val="00CE2BF8"/>
    <w:rsid w:val="00CE331A"/>
    <w:rsid w:val="00CE484E"/>
    <w:rsid w:val="00CE656F"/>
    <w:rsid w:val="00CF0DA8"/>
    <w:rsid w:val="00CF2E25"/>
    <w:rsid w:val="00CF4453"/>
    <w:rsid w:val="00CF5D94"/>
    <w:rsid w:val="00CF7E0F"/>
    <w:rsid w:val="00D034D7"/>
    <w:rsid w:val="00D04BE4"/>
    <w:rsid w:val="00D069DE"/>
    <w:rsid w:val="00D06FC7"/>
    <w:rsid w:val="00D12565"/>
    <w:rsid w:val="00D14127"/>
    <w:rsid w:val="00D60B16"/>
    <w:rsid w:val="00D60F02"/>
    <w:rsid w:val="00D66E49"/>
    <w:rsid w:val="00D70D71"/>
    <w:rsid w:val="00D72F74"/>
    <w:rsid w:val="00D76D1E"/>
    <w:rsid w:val="00D77036"/>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344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2F1C"/>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627"/>
    <w:rsid w:val="00FB1740"/>
    <w:rsid w:val="00FC5469"/>
    <w:rsid w:val="00FC6D7D"/>
    <w:rsid w:val="00FD16B0"/>
    <w:rsid w:val="00FD1C5E"/>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2076C"/>
  </w:style>
  <w:style w:type="character" w:styleId="FootnoteReference">
    <w:name w:val="footnote reference"/>
    <w:basedOn w:val="DefaultParagraphFont"/>
    <w:uiPriority w:val="99"/>
    <w:unhideWhenUsed/>
    <w:rsid w:val="0072076C"/>
    <w:rPr>
      <w:vertAlign w:val="superscript"/>
    </w:rPr>
  </w:style>
  <w:style w:type="character" w:styleId="CommentReference">
    <w:name w:val="annotation reference"/>
    <w:basedOn w:val="DefaultParagraphFont"/>
    <w:semiHidden/>
    <w:unhideWhenUsed/>
    <w:rsid w:val="00C21968"/>
    <w:rPr>
      <w:sz w:val="16"/>
      <w:szCs w:val="16"/>
    </w:rPr>
  </w:style>
  <w:style w:type="paragraph" w:styleId="Revision">
    <w:name w:val="Revision"/>
    <w:hidden/>
    <w:uiPriority w:val="99"/>
    <w:semiHidden/>
    <w:rsid w:val="00221E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2076C"/>
  </w:style>
  <w:style w:type="character" w:styleId="FootnoteReference">
    <w:name w:val="footnote reference"/>
    <w:basedOn w:val="DefaultParagraphFont"/>
    <w:uiPriority w:val="99"/>
    <w:unhideWhenUsed/>
    <w:rsid w:val="0072076C"/>
    <w:rPr>
      <w:vertAlign w:val="superscript"/>
    </w:rPr>
  </w:style>
  <w:style w:type="character" w:styleId="CommentReference">
    <w:name w:val="annotation reference"/>
    <w:basedOn w:val="DefaultParagraphFont"/>
    <w:semiHidden/>
    <w:unhideWhenUsed/>
    <w:rsid w:val="00C21968"/>
    <w:rPr>
      <w:sz w:val="16"/>
      <w:szCs w:val="16"/>
    </w:rPr>
  </w:style>
  <w:style w:type="paragraph" w:styleId="Revision">
    <w:name w:val="Revision"/>
    <w:hidden/>
    <w:uiPriority w:val="99"/>
    <w:semiHidden/>
    <w:rsid w:val="00221E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BF14-A4CD-418E-BE7D-3BD63E5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1582</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2004-01-27T20:32:00Z</cp:lastPrinted>
  <dcterms:created xsi:type="dcterms:W3CDTF">2020-12-22T13:55:00Z</dcterms:created>
  <dcterms:modified xsi:type="dcterms:W3CDTF">2020-12-22T13:55:00Z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20200226-SU</vt:lpwstr>
  </property>
  <property fmtid="{D5CDD505-2E9C-101B-9397-08002B2CF9AE}" pid="3" name="MasterDocument">
    <vt:bool>false</vt:bool>
  </property>
</Properties>
</file>