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 w14:paraId="36054B4B" w14:textId="77777777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92B7E3" w14:textId="77777777" w:rsidR="007C0528" w:rsidRDefault="007C0528" w:rsidP="00532DFB">
            <w:pPr>
              <w:pStyle w:val="MastHeadState"/>
            </w:pPr>
            <w:r>
              <w:t>State of Florida</w:t>
            </w:r>
          </w:p>
          <w:p w14:paraId="1EA53F62" w14:textId="77777777"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657803B" wp14:editId="65DF075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7D43C1" w14:textId="77777777"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14:paraId="149D22F3" w14:textId="77777777" w:rsidR="007C0528" w:rsidRDefault="007C0528">
            <w:pPr>
              <w:pStyle w:val="MastHeadPSC"/>
            </w:pPr>
            <w:r>
              <w:t>Public Service Commission</w:t>
            </w:r>
          </w:p>
          <w:p w14:paraId="6B5283F7" w14:textId="77777777"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14:paraId="579D83B4" w14:textId="77777777" w:rsidR="007C0528" w:rsidRDefault="007C0528">
            <w:pPr>
              <w:pStyle w:val="MastHeadMemorandum"/>
            </w:pPr>
            <w:r>
              <w:t>-M-E-M-O-R-A-N-D-U-M-</w:t>
            </w:r>
          </w:p>
          <w:p w14:paraId="50D27CA9" w14:textId="77777777" w:rsidR="007C0528" w:rsidRDefault="007C0528">
            <w:pPr>
              <w:pStyle w:val="MemoHeading"/>
            </w:pPr>
          </w:p>
        </w:tc>
      </w:tr>
      <w:tr w:rsidR="007C0528" w14:paraId="1049BAA4" w14:textId="77777777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0426454E" w14:textId="77777777"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14:paraId="4B3D78A2" w14:textId="77777777" w:rsidR="007C0528" w:rsidRDefault="00FE4733">
            <w:pPr>
              <w:pStyle w:val="MemoHeading"/>
            </w:pPr>
            <w:bookmarkStart w:id="0" w:name="FilingDate"/>
            <w:r>
              <w:t>June 3, 2021</w:t>
            </w:r>
            <w:bookmarkEnd w:id="0"/>
          </w:p>
        </w:tc>
      </w:tr>
      <w:tr w:rsidR="007C0528" w14:paraId="1B8B4468" w14:textId="77777777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7789EC9B" w14:textId="77777777"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14:paraId="0146FE02" w14:textId="77777777"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 w14:paraId="66ED4872" w14:textId="77777777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14:paraId="48CC0DAB" w14:textId="77777777"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14:paraId="57352DD4" w14:textId="15FCEAF1" w:rsidR="00FE4733" w:rsidRDefault="00FE4733">
            <w:pPr>
              <w:pStyle w:val="MemoHeading"/>
            </w:pPr>
            <w:bookmarkStart w:id="1" w:name="From"/>
            <w:r>
              <w:t>Division of Accounting and Finance (</w:t>
            </w:r>
            <w:del w:id="2" w:author="Lisa Smith" w:date="2021-06-03T10:41:00Z">
              <w:r w:rsidDel="00EB5512">
                <w:delText xml:space="preserve">Andrews, Bulecza-Banks, Fletcher, </w:delText>
              </w:r>
            </w:del>
            <w:r>
              <w:t>Norris)</w:t>
            </w:r>
          </w:p>
          <w:p w14:paraId="2E2BF1F0" w14:textId="77777777" w:rsidR="007C0528" w:rsidRDefault="00FE4733">
            <w:pPr>
              <w:pStyle w:val="MemoHeading"/>
            </w:pPr>
            <w:r>
              <w:t>Office of the General Counsel (Trierweiler, Crawford, Stiller)</w:t>
            </w:r>
            <w:bookmarkEnd w:id="1"/>
          </w:p>
        </w:tc>
      </w:tr>
      <w:tr w:rsidR="007C0528" w14:paraId="68304F57" w14:textId="77777777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14:paraId="38012976" w14:textId="77777777"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14:paraId="1FA06ADC" w14:textId="77777777" w:rsidR="007C0528" w:rsidRDefault="00FE4733">
            <w:pPr>
              <w:pStyle w:val="MemoHeadingRe"/>
            </w:pPr>
            <w:bookmarkStart w:id="3" w:name="Re"/>
            <w:r>
              <w:t>Docket No. 20200189-WS – Petition for approval of a regulatory asset to record costs incurred due to COVID-19, by Utilities, Inc. of Florida.</w:t>
            </w:r>
            <w:bookmarkEnd w:id="3"/>
          </w:p>
        </w:tc>
      </w:tr>
      <w:tr w:rsidR="007C0528" w14:paraId="0BB1BA73" w14:textId="77777777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20609925" w14:textId="77777777"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14:paraId="34DFE06E" w14:textId="77777777" w:rsidR="007C0528" w:rsidRDefault="00FE4733" w:rsidP="00FB6781">
            <w:pPr>
              <w:pStyle w:val="MemoHeading"/>
            </w:pPr>
            <w:bookmarkStart w:id="4" w:name="AgendaDate"/>
            <w:r>
              <w:t>06/15/21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627B18">
              <w:t xml:space="preserve">Notice of </w:t>
            </w:r>
            <w:r w:rsidR="00FB6781">
              <w:t>Voluntary Dismissal</w:t>
            </w:r>
            <w:r w:rsidR="00627B18">
              <w:t xml:space="preserve"> - </w:t>
            </w:r>
            <w:r>
              <w:t>Interested Persons May Participate</w:t>
            </w:r>
            <w:bookmarkEnd w:id="5"/>
          </w:p>
        </w:tc>
      </w:tr>
      <w:tr w:rsidR="007C0528" w14:paraId="27205D2D" w14:textId="77777777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3C4A8320" w14:textId="77777777"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5490E" w14:textId="77777777" w:rsidR="007C0528" w:rsidRDefault="00FE4733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 w14:paraId="526BE2D7" w14:textId="77777777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1FA35EF1" w14:textId="77777777"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E03FD" w14:textId="77777777" w:rsidR="007C0528" w:rsidRDefault="00FE4733">
            <w:pPr>
              <w:pStyle w:val="MemoHeading"/>
            </w:pPr>
            <w:bookmarkStart w:id="7" w:name="PrehearingOfficer"/>
            <w:r>
              <w:t>Fay</w:t>
            </w:r>
            <w:bookmarkEnd w:id="7"/>
          </w:p>
        </w:tc>
      </w:tr>
      <w:tr w:rsidR="007C0528" w14:paraId="65A0573F" w14:textId="77777777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14:paraId="0FEA3B75" w14:textId="77777777"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F7B9D1" w14:textId="77777777" w:rsidR="007C0528" w:rsidRDefault="00FE4733">
            <w:pPr>
              <w:pStyle w:val="MemoHeading"/>
            </w:pPr>
            <w:bookmarkStart w:id="9" w:name="CriticalDates"/>
            <w:r>
              <w:t>None</w:t>
            </w:r>
            <w:bookmarkEnd w:id="9"/>
          </w:p>
        </w:tc>
      </w:tr>
      <w:tr w:rsidR="007C0528" w14:paraId="6C9875AD" w14:textId="77777777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14:paraId="5340014C" w14:textId="77777777"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14:paraId="597EB2A6" w14:textId="77777777" w:rsidR="007C0528" w:rsidRDefault="00FE4733">
            <w:pPr>
              <w:pStyle w:val="MemoHeading"/>
            </w:pPr>
            <w:bookmarkStart w:id="10" w:name="SpecialInstructions"/>
            <w:r>
              <w:t>None</w:t>
            </w:r>
            <w:bookmarkEnd w:id="10"/>
          </w:p>
        </w:tc>
      </w:tr>
    </w:tbl>
    <w:p w14:paraId="2FE752DA" w14:textId="77777777" w:rsidR="007C0528" w:rsidRDefault="007C0528">
      <w:pPr>
        <w:pStyle w:val="BodyText"/>
      </w:pPr>
    </w:p>
    <w:p w14:paraId="58624957" w14:textId="307498DF" w:rsidR="007C0528" w:rsidRDefault="007C0528">
      <w:pPr>
        <w:pStyle w:val="RecommendationMajorSectionHeading"/>
      </w:pPr>
      <w:bookmarkStart w:id="11" w:name="RecToC"/>
      <w:bookmarkStart w:id="12" w:name="CaseBackground"/>
      <w:bookmarkStart w:id="13" w:name="_GoBack"/>
      <w:bookmarkEnd w:id="11"/>
      <w:bookmarkEnd w:id="13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4" w:name="_Toc94516455"/>
      <w:r>
        <w:instrText>Case Background</w:instrText>
      </w:r>
      <w:bookmarkEnd w:id="14"/>
      <w:r>
        <w:instrText xml:space="preserve">" \l 1 </w:instrText>
      </w:r>
      <w:r>
        <w:fldChar w:fldCharType="end"/>
      </w:r>
    </w:p>
    <w:p w14:paraId="4DA467C5" w14:textId="77777777" w:rsidR="00043652" w:rsidRPr="00043652" w:rsidRDefault="00043652" w:rsidP="00043652">
      <w:pPr>
        <w:pStyle w:val="BodyText"/>
        <w:ind w:firstLine="720"/>
      </w:pPr>
      <w:r w:rsidRPr="00043652">
        <w:t>On August 3, 2020, Utilities</w:t>
      </w:r>
      <w:r w:rsidR="00FB6781">
        <w:t>,</w:t>
      </w:r>
      <w:r w:rsidRPr="00043652">
        <w:t xml:space="preserve"> Inc. of Florida (UIF) filed a petition for approval to establish a regulatory asset to record costs incurred due to COVID-19, and therein requested deferral of incremental bad debt expense, assorted operating expenses, and safety-related costs attributable to COVID-19. On October 26, 2020, the Commission issued PAA Order PSC-2020-0403-PAA-WS, approving UIF’s request. On November 16, 2020, </w:t>
      </w:r>
      <w:r w:rsidR="006E4C91">
        <w:t>The Office of Public Counsel (</w:t>
      </w:r>
      <w:r w:rsidRPr="00043652">
        <w:t>OPC</w:t>
      </w:r>
      <w:r w:rsidR="006E4C91">
        <w:t>)</w:t>
      </w:r>
      <w:r w:rsidRPr="00043652">
        <w:t xml:space="preserve"> </w:t>
      </w:r>
      <w:r w:rsidR="00FB6781">
        <w:t xml:space="preserve">timely </w:t>
      </w:r>
      <w:r w:rsidRPr="00043652">
        <w:t>filed a Petition Protesting a Proposed Agency Action and requested an administrative hearing on the proposed action.</w:t>
      </w:r>
    </w:p>
    <w:p w14:paraId="1868F9C7" w14:textId="77777777" w:rsidR="000511E2" w:rsidRDefault="00627B18" w:rsidP="000511E2">
      <w:pPr>
        <w:pStyle w:val="BodyText"/>
        <w:ind w:firstLine="720"/>
      </w:pPr>
      <w:r>
        <w:t xml:space="preserve">By Order No. PSC-2021-0104-PCO-PU, issued on March 12, </w:t>
      </w:r>
      <w:r w:rsidR="006E4C91">
        <w:t xml:space="preserve">2021, </w:t>
      </w:r>
      <w:r>
        <w:t>UIF’s petition in Docket No. 20200189-WS was consolidated with Docket Nos. 20200151-EI and 20200194-PU</w:t>
      </w:r>
      <w:r w:rsidR="00843F1E">
        <w:t>.</w:t>
      </w:r>
      <w:r w:rsidR="00FB6781">
        <w:t xml:space="preserve"> </w:t>
      </w:r>
      <w:r w:rsidR="006E4C91">
        <w:t xml:space="preserve">In both of the dockets, OPC had also </w:t>
      </w:r>
      <w:r w:rsidR="00FB6781">
        <w:t xml:space="preserve">protested PAA Orders approving regulatory assets to record </w:t>
      </w:r>
      <w:r w:rsidR="00FB6781">
        <w:lastRenderedPageBreak/>
        <w:t>costs incurred due to COVID-19</w:t>
      </w:r>
      <w:r w:rsidR="00843F1E">
        <w:t>.</w:t>
      </w:r>
      <w:r w:rsidR="00FB6781">
        <w:rPr>
          <w:rStyle w:val="FootnoteReference"/>
        </w:rPr>
        <w:footnoteReference w:id="1"/>
      </w:r>
      <w:r>
        <w:t xml:space="preserve"> </w:t>
      </w:r>
      <w:r w:rsidR="00FB6781">
        <w:t>By Order No. PSC</w:t>
      </w:r>
      <w:r w:rsidR="00A47E94">
        <w:t>-</w:t>
      </w:r>
      <w:r w:rsidR="00FB6781">
        <w:t xml:space="preserve">2021-0104-PCO-PU, all three dockets are scheduled for an administrative hearing </w:t>
      </w:r>
      <w:r w:rsidR="008C2FE8">
        <w:t xml:space="preserve">on June 16, 2021. </w:t>
      </w:r>
      <w:r>
        <w:t>On March 30, 2021, UIF filed a Notice of Voluntary Dismissal Without Prejudice of its petition filed in Docket No. 20200189-WS.</w:t>
      </w:r>
      <w:r w:rsidR="00526F63">
        <w:t xml:space="preserve"> </w:t>
      </w:r>
    </w:p>
    <w:p w14:paraId="739AFF5D" w14:textId="20AFEECD" w:rsidR="00627B18" w:rsidRPr="00E94BB0" w:rsidRDefault="00627B18" w:rsidP="000511E2">
      <w:pPr>
        <w:pStyle w:val="BodyText"/>
        <w:ind w:firstLine="720"/>
      </w:pPr>
      <w:r w:rsidRPr="00E94BB0">
        <w:t>The Commission has jurisdiction over this matter pursuant to Sections 367.011, 367.081, and 367.121, Florida Statutes (F.S.).</w:t>
      </w:r>
    </w:p>
    <w:p w14:paraId="1C438401" w14:textId="77777777" w:rsidR="0068481F" w:rsidRDefault="0068481F">
      <w:pPr>
        <w:pStyle w:val="BodyText"/>
      </w:pPr>
    </w:p>
    <w:p w14:paraId="652BDF85" w14:textId="77777777" w:rsidR="007C0528" w:rsidRDefault="007C0528" w:rsidP="0068481F"/>
    <w:bookmarkEnd w:id="12"/>
    <w:p w14:paraId="5F2AE441" w14:textId="77777777" w:rsidR="00EA2273" w:rsidRDefault="00EA2273">
      <w:pPr>
        <w:pStyle w:val="RecommendationMajorSectionHeading"/>
        <w:sectPr w:rsidR="00EA2273">
          <w:headerReference w:type="default" r:id="rId9"/>
          <w:footerReference w:type="default" r:id="rId10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14:paraId="0B8383E2" w14:textId="77777777" w:rsidR="007C0528" w:rsidRDefault="007C0528">
      <w:pPr>
        <w:pStyle w:val="RecommendationMajorSectionHeading"/>
      </w:pPr>
      <w:bookmarkStart w:id="18" w:name="DiscussionOfIssues"/>
      <w:r>
        <w:lastRenderedPageBreak/>
        <w:t>Discussion of Issues</w:t>
      </w:r>
    </w:p>
    <w:bookmarkEnd w:id="18"/>
    <w:p w14:paraId="4F6728A7" w14:textId="77777777" w:rsidR="00FE4733" w:rsidRDefault="00FE4733">
      <w:pPr>
        <w:pStyle w:val="IssueHeading"/>
        <w:rPr>
          <w:vanish/>
          <w:specVanish/>
        </w:rPr>
      </w:pPr>
      <w:r w:rsidRPr="004C3641">
        <w:t xml:space="preserve">Issue </w:t>
      </w:r>
      <w:r w:rsidR="000179B5">
        <w:fldChar w:fldCharType="begin"/>
      </w:r>
      <w:r w:rsidR="000179B5">
        <w:instrText xml:space="preserve"> SEQ Issue \* MERGEFORMAT </w:instrText>
      </w:r>
      <w:r w:rsidR="000179B5">
        <w:fldChar w:fldCharType="separate"/>
      </w:r>
      <w:r w:rsidR="00E23776">
        <w:rPr>
          <w:noProof/>
        </w:rPr>
        <w:t>1</w:t>
      </w:r>
      <w:r w:rsidR="000179B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E23776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14:paraId="438F674F" w14:textId="77777777" w:rsidR="00FE4733" w:rsidRDefault="00FE4733" w:rsidP="003A1591">
      <w:pPr>
        <w:spacing w:after="240"/>
        <w:jc w:val="both"/>
      </w:pPr>
      <w:r>
        <w:t> </w:t>
      </w:r>
      <w:r w:rsidR="00627B18" w:rsidRPr="004D7399">
        <w:t xml:space="preserve">Should the Commission acknowledge </w:t>
      </w:r>
      <w:r w:rsidR="005C101B">
        <w:t>UIF’s</w:t>
      </w:r>
      <w:r w:rsidR="00627B18" w:rsidRPr="004D7399">
        <w:t xml:space="preserve"> Notice of Voluntary Dismissal Without Prejudice?</w:t>
      </w:r>
    </w:p>
    <w:p w14:paraId="6F7B16F7" w14:textId="77777777" w:rsidR="00FE4733" w:rsidRPr="004C3641" w:rsidRDefault="00FE4733">
      <w:pPr>
        <w:pStyle w:val="IssueSubsectionHeading"/>
        <w:rPr>
          <w:vanish/>
          <w:specVanish/>
        </w:rPr>
      </w:pPr>
      <w:r w:rsidRPr="004C3641">
        <w:t>Recommendation: </w:t>
      </w:r>
    </w:p>
    <w:p w14:paraId="602CF6B1" w14:textId="77777777" w:rsidR="00FE4733" w:rsidRDefault="00FE4733" w:rsidP="003A1591">
      <w:pPr>
        <w:spacing w:after="240"/>
        <w:jc w:val="both"/>
      </w:pPr>
      <w:r>
        <w:t> </w:t>
      </w:r>
      <w:r w:rsidR="00627B18" w:rsidRPr="004D7399">
        <w:t xml:space="preserve">Yes, the Commission should acknowledge </w:t>
      </w:r>
      <w:r w:rsidR="005C101B" w:rsidRPr="005C101B">
        <w:t xml:space="preserve">UIF’s </w:t>
      </w:r>
      <w:r w:rsidR="00627B18" w:rsidRPr="004D7399">
        <w:t xml:space="preserve">voluntary dismissal of its Petition without prejudice. </w:t>
      </w:r>
      <w:r w:rsidR="00396371" w:rsidRPr="00396371">
        <w:rPr>
          <w:bCs/>
        </w:rPr>
        <w:t>With th</w:t>
      </w:r>
      <w:r w:rsidR="00396371">
        <w:rPr>
          <w:bCs/>
        </w:rPr>
        <w:t>e</w:t>
      </w:r>
      <w:r w:rsidR="00396371" w:rsidRPr="00396371">
        <w:rPr>
          <w:bCs/>
        </w:rPr>
        <w:t xml:space="preserve"> </w:t>
      </w:r>
      <w:r w:rsidR="00396371">
        <w:rPr>
          <w:bCs/>
        </w:rPr>
        <w:t>voluntary dismissal</w:t>
      </w:r>
      <w:r w:rsidR="00396371" w:rsidRPr="00396371">
        <w:rPr>
          <w:bCs/>
        </w:rPr>
        <w:t xml:space="preserve"> of </w:t>
      </w:r>
      <w:r w:rsidR="00396371">
        <w:rPr>
          <w:bCs/>
        </w:rPr>
        <w:t xml:space="preserve">UIF’s petition, </w:t>
      </w:r>
      <w:r w:rsidR="00396371" w:rsidRPr="00396371">
        <w:rPr>
          <w:bCs/>
        </w:rPr>
        <w:t>the Commission is divested of jurisdiction and Proposed Agency Action Order No. PSC-</w:t>
      </w:r>
      <w:r w:rsidR="00396371" w:rsidRPr="00043652">
        <w:t>2020-0403-PAA-WS</w:t>
      </w:r>
      <w:r w:rsidR="00396371" w:rsidRPr="00396371">
        <w:rPr>
          <w:bCs/>
        </w:rPr>
        <w:t xml:space="preserve"> </w:t>
      </w:r>
      <w:r w:rsidR="00396371">
        <w:rPr>
          <w:bCs/>
        </w:rPr>
        <w:t>i</w:t>
      </w:r>
      <w:r w:rsidR="00396371" w:rsidRPr="00396371">
        <w:rPr>
          <w:bCs/>
        </w:rPr>
        <w:t xml:space="preserve">s a nullity. The Commission should further find that </w:t>
      </w:r>
      <w:r w:rsidR="00396371">
        <w:rPr>
          <w:bCs/>
        </w:rPr>
        <w:t>UIF is dismissed from the June 16</w:t>
      </w:r>
      <w:r w:rsidR="00FA0026">
        <w:rPr>
          <w:bCs/>
        </w:rPr>
        <w:t>, 2021</w:t>
      </w:r>
      <w:r w:rsidR="00396371">
        <w:rPr>
          <w:bCs/>
        </w:rPr>
        <w:t xml:space="preserve"> hearing, and there are </w:t>
      </w:r>
      <w:r w:rsidR="00396371" w:rsidRPr="00396371">
        <w:rPr>
          <w:bCs/>
        </w:rPr>
        <w:t>no further actions required</w:t>
      </w:r>
      <w:r w:rsidR="00396371">
        <w:rPr>
          <w:bCs/>
        </w:rPr>
        <w:t xml:space="preserve"> with respect to this docket</w:t>
      </w:r>
      <w:r w:rsidR="00396371" w:rsidRPr="00396371">
        <w:rPr>
          <w:bCs/>
        </w:rPr>
        <w:t>.</w:t>
      </w:r>
      <w:r w:rsidR="00396371">
        <w:rPr>
          <w:bCs/>
        </w:rPr>
        <w:t xml:space="preserve"> </w:t>
      </w:r>
      <w:r w:rsidR="00627B18" w:rsidRPr="004D7399">
        <w:t>(</w:t>
      </w:r>
      <w:r w:rsidR="00C63372">
        <w:t>Trierweiler</w:t>
      </w:r>
      <w:r w:rsidR="00627B18" w:rsidRPr="004D7399">
        <w:t>)</w:t>
      </w:r>
      <w:r>
        <w:t xml:space="preserve"> </w:t>
      </w:r>
    </w:p>
    <w:p w14:paraId="3800D2F8" w14:textId="77777777" w:rsidR="00FE4733" w:rsidRPr="004C3641" w:rsidRDefault="00FE4733" w:rsidP="00BE42DC">
      <w:pPr>
        <w:pStyle w:val="IssueSubsectionHeading"/>
        <w:rPr>
          <w:vanish/>
          <w:specVanish/>
        </w:rPr>
      </w:pPr>
      <w:r w:rsidRPr="004C3641">
        <w:t>Staff Analysis: </w:t>
      </w:r>
    </w:p>
    <w:p w14:paraId="12AA58CD" w14:textId="77777777" w:rsidR="00627B18" w:rsidRPr="004D7399" w:rsidRDefault="00FE4733" w:rsidP="00627B18">
      <w:pPr>
        <w:jc w:val="both"/>
        <w:rPr>
          <w:bCs/>
        </w:rPr>
      </w:pPr>
      <w:r>
        <w:t> </w:t>
      </w:r>
      <w:r w:rsidR="00627B18" w:rsidRPr="004D7399">
        <w:rPr>
          <w:bCs/>
        </w:rPr>
        <w:t>It is a well established legal principle that the plaintiff’s right to take a voluntary dismissal is absolute.</w:t>
      </w:r>
      <w:r w:rsidR="00627B18" w:rsidRPr="004D7399">
        <w:rPr>
          <w:bCs/>
          <w:vertAlign w:val="superscript"/>
        </w:rPr>
        <w:footnoteReference w:id="2"/>
      </w:r>
      <w:r w:rsidR="00627B18" w:rsidRPr="004D7399">
        <w:rPr>
          <w:bCs/>
        </w:rPr>
        <w:t xml:space="preserve"> Once a voluntary dismissal is taken, the trial court loses all jurisdiction over the matter, and cannot reinstate the action for any reason.</w:t>
      </w:r>
      <w:r w:rsidR="00627B18" w:rsidRPr="004D7399">
        <w:rPr>
          <w:bCs/>
          <w:vertAlign w:val="superscript"/>
        </w:rPr>
        <w:footnoteReference w:id="3"/>
      </w:r>
      <w:r w:rsidR="00627B18" w:rsidRPr="004D7399">
        <w:rPr>
          <w:bCs/>
        </w:rPr>
        <w:t xml:space="preserve">  Both of these legal principles have been recognized in administrative proceedings.</w:t>
      </w:r>
      <w:r w:rsidR="00627B18" w:rsidRPr="004D7399">
        <w:rPr>
          <w:bCs/>
          <w:vertAlign w:val="superscript"/>
        </w:rPr>
        <w:footnoteReference w:id="4"/>
      </w:r>
      <w:r w:rsidR="00627B18" w:rsidRPr="004D7399">
        <w:rPr>
          <w:bCs/>
        </w:rPr>
        <w:t xml:space="preserve"> In </w:t>
      </w:r>
      <w:r w:rsidR="00627B18" w:rsidRPr="00A3214A">
        <w:rPr>
          <w:bCs/>
          <w:i/>
        </w:rPr>
        <w:t>Saddlebrook Resorts, Inc. v. Wiregrass Ranch, Inc.</w:t>
      </w:r>
      <w:r w:rsidR="00627B18" w:rsidRPr="004D7399">
        <w:rPr>
          <w:bCs/>
        </w:rPr>
        <w:t xml:space="preserve">, 630 So. 2d 1123, 1128 (Fla. 2d DCA 1993), the court concluded that “the jurisdiction of any agency is activated when the permit application is filed . . . . [and] is only lost by the agency when the permit is issued or denied or when the permit applicant withdraws its application prior to completion of the fact-finding process.” In this case, the hearing has not yet occurred, so the fact-finding process is not complete.  </w:t>
      </w:r>
    </w:p>
    <w:p w14:paraId="2C1D68BF" w14:textId="77777777" w:rsidR="00627B18" w:rsidRPr="004D7399" w:rsidRDefault="00627B18" w:rsidP="00627B18">
      <w:pPr>
        <w:jc w:val="both"/>
        <w:rPr>
          <w:bCs/>
        </w:rPr>
      </w:pPr>
    </w:p>
    <w:p w14:paraId="7F482AAB" w14:textId="77777777" w:rsidR="00FE4733" w:rsidRPr="00627B18" w:rsidRDefault="00627B18" w:rsidP="00396371">
      <w:pPr>
        <w:jc w:val="both"/>
        <w:rPr>
          <w:bCs/>
        </w:rPr>
      </w:pPr>
      <w:r w:rsidRPr="004D7399">
        <w:rPr>
          <w:bCs/>
        </w:rPr>
        <w:tab/>
        <w:t xml:space="preserve">Staff therefore recommends that the Commission acknowledge </w:t>
      </w:r>
      <w:r w:rsidR="005C101B">
        <w:rPr>
          <w:bCs/>
        </w:rPr>
        <w:t>UIF’s</w:t>
      </w:r>
      <w:r w:rsidRPr="004D7399">
        <w:rPr>
          <w:bCs/>
        </w:rPr>
        <w:t xml:space="preserve"> Notice of Voluntary Dismissal </w:t>
      </w:r>
      <w:r w:rsidR="00FA0026">
        <w:rPr>
          <w:bCs/>
        </w:rPr>
        <w:t xml:space="preserve">Without Prejudice </w:t>
      </w:r>
      <w:r w:rsidR="005C101B">
        <w:rPr>
          <w:bCs/>
        </w:rPr>
        <w:t xml:space="preserve">of its </w:t>
      </w:r>
      <w:r w:rsidR="00FA0026">
        <w:rPr>
          <w:bCs/>
        </w:rPr>
        <w:t>p</w:t>
      </w:r>
      <w:r w:rsidR="005C101B">
        <w:rPr>
          <w:bCs/>
        </w:rPr>
        <w:t xml:space="preserve">etition </w:t>
      </w:r>
      <w:r w:rsidRPr="004D7399">
        <w:rPr>
          <w:bCs/>
        </w:rPr>
        <w:t>as a matter of right, which is in accord with past Commission decisions.</w:t>
      </w:r>
      <w:r w:rsidRPr="004D7399">
        <w:rPr>
          <w:bCs/>
          <w:vertAlign w:val="superscript"/>
        </w:rPr>
        <w:footnoteReference w:id="5"/>
      </w:r>
      <w:r w:rsidRPr="004D7399">
        <w:rPr>
          <w:bCs/>
        </w:rPr>
        <w:t xml:space="preserve"> </w:t>
      </w:r>
      <w:r w:rsidR="00396371" w:rsidRPr="00396371">
        <w:rPr>
          <w:bCs/>
        </w:rPr>
        <w:t>With th</w:t>
      </w:r>
      <w:r w:rsidR="00396371">
        <w:rPr>
          <w:bCs/>
        </w:rPr>
        <w:t>e</w:t>
      </w:r>
      <w:r w:rsidR="00396371" w:rsidRPr="00396371">
        <w:rPr>
          <w:bCs/>
        </w:rPr>
        <w:t xml:space="preserve"> </w:t>
      </w:r>
      <w:r w:rsidR="00396371">
        <w:rPr>
          <w:bCs/>
        </w:rPr>
        <w:t>voluntary dismissal</w:t>
      </w:r>
      <w:r w:rsidR="00396371" w:rsidRPr="00396371">
        <w:rPr>
          <w:bCs/>
        </w:rPr>
        <w:t xml:space="preserve"> of </w:t>
      </w:r>
      <w:r w:rsidR="00396371">
        <w:rPr>
          <w:bCs/>
        </w:rPr>
        <w:t xml:space="preserve">UIF’s petition, </w:t>
      </w:r>
      <w:r w:rsidR="00396371" w:rsidRPr="00396371">
        <w:rPr>
          <w:bCs/>
        </w:rPr>
        <w:t>the Commission is divested of jurisdiction and Proposed Agency Action Order No. PSC-</w:t>
      </w:r>
      <w:r w:rsidR="00396371" w:rsidRPr="00043652">
        <w:t>2020-0403-PAA-WS</w:t>
      </w:r>
      <w:r w:rsidR="00396371" w:rsidRPr="00396371">
        <w:rPr>
          <w:bCs/>
        </w:rPr>
        <w:t xml:space="preserve"> </w:t>
      </w:r>
      <w:r w:rsidR="00396371">
        <w:rPr>
          <w:bCs/>
        </w:rPr>
        <w:t>i</w:t>
      </w:r>
      <w:r w:rsidR="00396371" w:rsidRPr="00396371">
        <w:rPr>
          <w:bCs/>
        </w:rPr>
        <w:t xml:space="preserve">s a nullity. The Commission should further find that </w:t>
      </w:r>
      <w:r w:rsidR="00396371">
        <w:rPr>
          <w:bCs/>
        </w:rPr>
        <w:t>UIF is dismissed from the June 16</w:t>
      </w:r>
      <w:r w:rsidR="00FA0026">
        <w:rPr>
          <w:bCs/>
        </w:rPr>
        <w:t>, 2021</w:t>
      </w:r>
      <w:r w:rsidR="00396371">
        <w:rPr>
          <w:bCs/>
        </w:rPr>
        <w:t xml:space="preserve"> hearing, and there are </w:t>
      </w:r>
      <w:r w:rsidR="00396371" w:rsidRPr="00396371">
        <w:rPr>
          <w:bCs/>
        </w:rPr>
        <w:t>no further actions required</w:t>
      </w:r>
      <w:r w:rsidR="00396371">
        <w:rPr>
          <w:bCs/>
        </w:rPr>
        <w:t xml:space="preserve"> with respect to this docket</w:t>
      </w:r>
      <w:r w:rsidR="00396371" w:rsidRPr="00396371">
        <w:rPr>
          <w:bCs/>
        </w:rPr>
        <w:t>.</w:t>
      </w:r>
    </w:p>
    <w:p w14:paraId="0E99E6AC" w14:textId="77777777" w:rsidR="00FE4733" w:rsidRDefault="00FE4733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0179B5">
        <w:fldChar w:fldCharType="begin"/>
      </w:r>
      <w:r w:rsidR="000179B5">
        <w:instrText xml:space="preserve"> SEQ Issue \* MERGEFORMAT </w:instrText>
      </w:r>
      <w:r w:rsidR="000179B5">
        <w:fldChar w:fldCharType="separate"/>
      </w:r>
      <w:r w:rsidR="00E23776">
        <w:rPr>
          <w:noProof/>
        </w:rPr>
        <w:t>2</w:t>
      </w:r>
      <w:r w:rsidR="000179B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E23776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14:paraId="41331466" w14:textId="77777777" w:rsidR="00FE4733" w:rsidRDefault="00FE4733">
      <w:pPr>
        <w:pStyle w:val="BodyText"/>
      </w:pPr>
      <w:r>
        <w:t> Should this docket be closed?</w:t>
      </w:r>
    </w:p>
    <w:p w14:paraId="5FA26492" w14:textId="77777777" w:rsidR="00FE4733" w:rsidRPr="004C3641" w:rsidRDefault="00FE4733">
      <w:pPr>
        <w:pStyle w:val="IssueSubsectionHeading"/>
        <w:rPr>
          <w:vanish/>
          <w:specVanish/>
        </w:rPr>
      </w:pPr>
      <w:r w:rsidRPr="004C3641">
        <w:t>Recommendation: </w:t>
      </w:r>
    </w:p>
    <w:p w14:paraId="73F914DF" w14:textId="77777777" w:rsidR="00FE4733" w:rsidRDefault="00FE4733" w:rsidP="003A1591">
      <w:pPr>
        <w:spacing w:after="240"/>
        <w:jc w:val="both"/>
      </w:pPr>
      <w:r>
        <w:t> </w:t>
      </w:r>
      <w:r w:rsidR="00627B18" w:rsidRPr="004D7399">
        <w:t>Yes.  No further action by the Commission is required in this docket and the docket should be closed.  (</w:t>
      </w:r>
      <w:r w:rsidR="00C63372">
        <w:t>Trierweiler</w:t>
      </w:r>
      <w:r w:rsidR="00627B18" w:rsidRPr="004D7399">
        <w:t>)</w:t>
      </w:r>
      <w:r>
        <w:t xml:space="preserve"> </w:t>
      </w:r>
    </w:p>
    <w:p w14:paraId="35A29511" w14:textId="77777777" w:rsidR="00FE4733" w:rsidRPr="004C3641" w:rsidRDefault="00FE4733">
      <w:pPr>
        <w:pStyle w:val="IssueSubsectionHeading"/>
        <w:rPr>
          <w:vanish/>
          <w:specVanish/>
        </w:rPr>
      </w:pPr>
      <w:r w:rsidRPr="004C3641">
        <w:t>Staff Analysis: </w:t>
      </w:r>
    </w:p>
    <w:p w14:paraId="393D6FF0" w14:textId="77777777" w:rsidR="00627B18" w:rsidRPr="004D7399" w:rsidRDefault="00FE4733" w:rsidP="00627B18">
      <w:pPr>
        <w:spacing w:after="240"/>
        <w:jc w:val="both"/>
      </w:pPr>
      <w:r>
        <w:t> </w:t>
      </w:r>
      <w:r w:rsidR="00627B18" w:rsidRPr="004D7399">
        <w:t xml:space="preserve">No further action by the Commission is required in this docket and the docket should be closed.  </w:t>
      </w:r>
    </w:p>
    <w:p w14:paraId="04FC1DF6" w14:textId="77777777" w:rsidR="00FE4733" w:rsidRDefault="00FE4733">
      <w:pPr>
        <w:pStyle w:val="BodyText"/>
      </w:pPr>
    </w:p>
    <w:p w14:paraId="57161CB0" w14:textId="77777777" w:rsidR="00E06484" w:rsidRDefault="00E06484" w:rsidP="00E275D8">
      <w:pPr>
        <w:pStyle w:val="BodyText"/>
      </w:pPr>
    </w:p>
    <w:sectPr w:rsidR="00E06484" w:rsidSect="0068481F">
      <w:headerReference w:type="default" r:id="rId11"/>
      <w:headerReference w:type="first" r:id="rId12"/>
      <w:footerReference w:type="first" r:id="rId13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C40B1" w14:textId="77777777" w:rsidR="00EC04D7" w:rsidRDefault="00EC04D7">
      <w:r>
        <w:separator/>
      </w:r>
    </w:p>
  </w:endnote>
  <w:endnote w:type="continuationSeparator" w:id="0">
    <w:p w14:paraId="7E996EBB" w14:textId="77777777" w:rsidR="00EC04D7" w:rsidRDefault="00EC0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DD40D" w14:textId="329801DF"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E5EAF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4F780" w14:textId="77777777"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649C" w14:textId="77777777" w:rsidR="00EC04D7" w:rsidRDefault="00EC04D7">
      <w:r>
        <w:separator/>
      </w:r>
    </w:p>
  </w:footnote>
  <w:footnote w:type="continuationSeparator" w:id="0">
    <w:p w14:paraId="58C69D8C" w14:textId="77777777" w:rsidR="00EC04D7" w:rsidRDefault="00EC04D7">
      <w:r>
        <w:continuationSeparator/>
      </w:r>
    </w:p>
  </w:footnote>
  <w:footnote w:id="1">
    <w:p w14:paraId="0E8E00B6" w14:textId="77777777" w:rsidR="00FB6781" w:rsidRDefault="00FB67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97A15" w:rsidRPr="00A97A15">
        <w:t>Docket Nos. 20200151-EI</w:t>
      </w:r>
      <w:r w:rsidR="00A97A15">
        <w:t>,</w:t>
      </w:r>
      <w:r w:rsidR="00A97A15" w:rsidRPr="003A1591">
        <w:rPr>
          <w:i/>
        </w:rPr>
        <w:t xml:space="preserve"> In re: </w:t>
      </w:r>
      <w:bookmarkStart w:id="15" w:name="SSInRe"/>
      <w:bookmarkEnd w:id="15"/>
      <w:r w:rsidR="00A97A15" w:rsidRPr="003A1591">
        <w:rPr>
          <w:i/>
        </w:rPr>
        <w:t>Petition for approval of a regulatory asset to record costs incurred due to COVID-19, by Gulf Power Company</w:t>
      </w:r>
      <w:r w:rsidR="00A97A15">
        <w:t>, and</w:t>
      </w:r>
      <w:r w:rsidR="00A97A15" w:rsidRPr="00A97A15">
        <w:t xml:space="preserve"> 20200194-PU</w:t>
      </w:r>
      <w:r w:rsidR="003A1591">
        <w:t xml:space="preserve">, </w:t>
      </w:r>
      <w:r w:rsidR="003A1591" w:rsidRPr="003A1591">
        <w:rPr>
          <w:i/>
        </w:rPr>
        <w:t>In re: Petition for approval of regulatory assets to record costs incurred due to COVID-19, by Florida Public Utilities Company, Florida Public Utilities Company - Indiantown Division, Florida Public Utilities Company - Fort Meade, Florida Division of Chesapeake Utilities Corporation.</w:t>
      </w:r>
    </w:p>
  </w:footnote>
  <w:footnote w:id="2">
    <w:p w14:paraId="78BE1085" w14:textId="77777777" w:rsidR="00627B18" w:rsidRDefault="00627B18" w:rsidP="00627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14A">
        <w:rPr>
          <w:i/>
        </w:rPr>
        <w:t>Fears v. Lunsford</w:t>
      </w:r>
      <w:r>
        <w:t>, 314 So. 2d 578, 579 (</w:t>
      </w:r>
      <w:smartTag w:uri="urn:schemas-microsoft-com:office:smarttags" w:element="State">
        <w:smartTag w:uri="urn:schemas-microsoft-com:office:smarttags" w:element="place">
          <w:r>
            <w:t>Fla.</w:t>
          </w:r>
        </w:smartTag>
      </w:smartTag>
      <w:r>
        <w:t xml:space="preserve"> 1975)</w:t>
      </w:r>
      <w:r w:rsidR="00BE42DC">
        <w:t xml:space="preserve">; </w:t>
      </w:r>
      <w:r w:rsidR="00BE42DC" w:rsidRPr="003A1591">
        <w:rPr>
          <w:rStyle w:val="BodyTextChar"/>
          <w:i/>
          <w:sz w:val="20"/>
          <w:szCs w:val="20"/>
        </w:rPr>
        <w:t>see also Kelly v. Colston</w:t>
      </w:r>
      <w:r w:rsidR="00BE42DC" w:rsidRPr="00F569E4">
        <w:rPr>
          <w:rStyle w:val="BodyTextChar"/>
          <w:sz w:val="20"/>
          <w:szCs w:val="20"/>
        </w:rPr>
        <w:t>, 977 So.</w:t>
      </w:r>
      <w:r w:rsidR="00BE42DC">
        <w:rPr>
          <w:rStyle w:val="BodyTextChar"/>
          <w:sz w:val="20"/>
          <w:szCs w:val="20"/>
        </w:rPr>
        <w:t xml:space="preserve"> </w:t>
      </w:r>
      <w:r w:rsidR="00BE42DC" w:rsidRPr="00F569E4">
        <w:rPr>
          <w:rStyle w:val="BodyTextChar"/>
          <w:sz w:val="20"/>
          <w:szCs w:val="20"/>
        </w:rPr>
        <w:t>2d 692, 693 (Fla. 1st DCA 2008) (holding that a plaintiff's right to take a voluntary dismissal is nearly absolute)</w:t>
      </w:r>
      <w:r w:rsidR="00BE42DC">
        <w:rPr>
          <w:rStyle w:val="BodyTextChar"/>
          <w:sz w:val="20"/>
          <w:szCs w:val="20"/>
        </w:rPr>
        <w:t>.</w:t>
      </w:r>
    </w:p>
  </w:footnote>
  <w:footnote w:id="3">
    <w:p w14:paraId="2E8CA651" w14:textId="77777777" w:rsidR="00627B18" w:rsidRDefault="00627B18" w:rsidP="00627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14A">
        <w:rPr>
          <w:i/>
        </w:rPr>
        <w:t>Randle-Eastern Ambulance Service, Inc. v. Vasta, Elena, etc.</w:t>
      </w:r>
      <w:r>
        <w:t>, 360 So. 2d 68, 69 (</w:t>
      </w:r>
      <w:smartTag w:uri="urn:schemas-microsoft-com:office:smarttags" w:element="State">
        <w:smartTag w:uri="urn:schemas-microsoft-com:office:smarttags" w:element="place">
          <w:r>
            <w:t>Fla.</w:t>
          </w:r>
        </w:smartTag>
      </w:smartTag>
      <w:r>
        <w:t xml:space="preserve"> 1978)</w:t>
      </w:r>
    </w:p>
  </w:footnote>
  <w:footnote w:id="4">
    <w:p w14:paraId="64D54FC2" w14:textId="77777777" w:rsidR="00627B18" w:rsidRDefault="00627B18" w:rsidP="00627B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3214A">
        <w:rPr>
          <w:i/>
        </w:rPr>
        <w:t>Orange County v. Debra, Inc.</w:t>
      </w:r>
      <w:r>
        <w:t xml:space="preserve">, 451 So. 2d 868 (Fla. 1st DCA 1983); </w:t>
      </w:r>
      <w:r w:rsidRPr="00A3214A">
        <w:rPr>
          <w:i/>
        </w:rPr>
        <w:t>City of Bradenton v. Amerifirst Development Corporation</w:t>
      </w:r>
      <w:r>
        <w:t xml:space="preserve">, 582 So. 2d 166 (Fla. 2d DCA 1991); </w:t>
      </w:r>
      <w:r w:rsidRPr="00A3214A">
        <w:rPr>
          <w:i/>
        </w:rPr>
        <w:t>Saddlebrook Resorts, Inc. v. Wiregrass Ranch, Inc.</w:t>
      </w:r>
      <w:r>
        <w:t xml:space="preserve">, 630 So. 2d 1123 (Fla. 2d DCA 1993), </w:t>
      </w:r>
      <w:r w:rsidRPr="00A3214A">
        <w:rPr>
          <w:i/>
        </w:rPr>
        <w:t>aff’d</w:t>
      </w:r>
      <w:r>
        <w:t>, 645 So. 2d 374 (</w:t>
      </w:r>
      <w:smartTag w:uri="urn:schemas-microsoft-com:office:smarttags" w:element="State">
        <w:smartTag w:uri="urn:schemas-microsoft-com:office:smarttags" w:element="place">
          <w:r>
            <w:t>Fla.</w:t>
          </w:r>
        </w:smartTag>
      </w:smartTag>
      <w:r>
        <w:t xml:space="preserve"> 1994).</w:t>
      </w:r>
    </w:p>
  </w:footnote>
  <w:footnote w:id="5">
    <w:p w14:paraId="6661B99D" w14:textId="77777777" w:rsidR="00627B18" w:rsidRDefault="00627B18" w:rsidP="00F80D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80D6F">
        <w:rPr>
          <w:i/>
        </w:rPr>
        <w:t>See</w:t>
      </w:r>
      <w:r>
        <w:t xml:space="preserve"> </w:t>
      </w:r>
      <w:r w:rsidR="00F80D6F" w:rsidRPr="00F80D6F">
        <w:t>Order PSC-15-0116-FOF-EI</w:t>
      </w:r>
      <w:r w:rsidR="00F80D6F">
        <w:t xml:space="preserve">, issued March, 4, 2015, in Docket No. 20140024-EI, </w:t>
      </w:r>
      <w:r w:rsidR="00F80D6F" w:rsidRPr="00A3214A">
        <w:rPr>
          <w:i/>
        </w:rPr>
        <w:t xml:space="preserve">In </w:t>
      </w:r>
      <w:r w:rsidR="00BE42DC">
        <w:rPr>
          <w:i/>
        </w:rPr>
        <w:t>r</w:t>
      </w:r>
      <w:r w:rsidR="00F80D6F" w:rsidRPr="00A3214A">
        <w:rPr>
          <w:i/>
        </w:rPr>
        <w:t>e: Complaint of Brenda Rodriguez against Duke Energy Florida, Inc.</w:t>
      </w:r>
      <w:r w:rsidR="00F80D6F">
        <w:t>,</w:t>
      </w:r>
      <w:r w:rsidR="00F80D6F" w:rsidRPr="00F80D6F">
        <w:t xml:space="preserve"> </w:t>
      </w:r>
      <w:r w:rsidRPr="006671D0">
        <w:t xml:space="preserve">Order No. PSC-13-0687-FOF-EI, issued December 31, 2013, in Docket No. 130007-EI, </w:t>
      </w:r>
      <w:r w:rsidRPr="00F80D6F">
        <w:rPr>
          <w:i/>
        </w:rPr>
        <w:t>In re: Environmental cost recovery clause</w:t>
      </w:r>
      <w:r w:rsidRPr="006671D0">
        <w:t xml:space="preserve">; Order No. PSC-11-0103-FOF-EI, issued February 7, 2011, in Docket No. 100410, </w:t>
      </w:r>
      <w:r w:rsidRPr="00F80D6F">
        <w:rPr>
          <w:i/>
        </w:rPr>
        <w:t>In re: Review of Florida Power &amp; Light Company's earnings</w:t>
      </w:r>
      <w:r w:rsidRPr="006671D0">
        <w:t xml:space="preserve">;  Order No. PSC-11-0417-PCO-EI, issued September 27, 2011, in Docket No. 110056, </w:t>
      </w:r>
      <w:r w:rsidRPr="00043652">
        <w:rPr>
          <w:i/>
        </w:rPr>
        <w:t>In re: Petition by Tampa Electric Company for approval of extension of small power production agreement with City of Tampa</w:t>
      </w:r>
      <w:r w:rsidRPr="00043652">
        <w:t>;</w:t>
      </w:r>
      <w:r w:rsidRPr="006671D0">
        <w:t xml:space="preserve"> </w:t>
      </w:r>
      <w:r w:rsidRPr="00C63372">
        <w:t xml:space="preserve">Order No. PSC-08-0822-FOF-WS, issued December 22, 2008, in Docket No. 080500-WS, </w:t>
      </w:r>
      <w:r w:rsidRPr="00C63372">
        <w:rPr>
          <w:i/>
          <w:iCs/>
        </w:rPr>
        <w:t xml:space="preserve">In </w:t>
      </w:r>
      <w:r w:rsidR="00BE42DC">
        <w:rPr>
          <w:i/>
          <w:iCs/>
        </w:rPr>
        <w:t>r</w:t>
      </w:r>
      <w:r w:rsidRPr="00C63372">
        <w:rPr>
          <w:i/>
          <w:iCs/>
        </w:rPr>
        <w:t>e: Application for transfer of majority organizational control of Indiantown Company Inc., holder of Certificate Nos. 387-Wand 331-S in Martin County, from Postco, Inc. to First Point Realty Holdings, LLC</w:t>
      </w:r>
      <w:r w:rsidRPr="00043652">
        <w:t>;</w:t>
      </w:r>
      <w:r w:rsidRPr="006671D0">
        <w:t xml:space="preserve"> </w:t>
      </w:r>
      <w:r w:rsidR="00BE42DC">
        <w:rPr>
          <w:i/>
        </w:rPr>
        <w:t>b</w:t>
      </w:r>
      <w:r w:rsidRPr="00043652">
        <w:rPr>
          <w:i/>
        </w:rPr>
        <w:t>ut see</w:t>
      </w:r>
      <w:r>
        <w:t xml:space="preserve"> Order No. PSC-07-0297-FOF-SU, issued April 9, 2007, in Docket No. 020640-SU, </w:t>
      </w:r>
      <w:r w:rsidRPr="00043652">
        <w:rPr>
          <w:i/>
        </w:rPr>
        <w:t>In re: Application for certificate to provide wastewater service in Lee County by Gistro, Inc.</w:t>
      </w:r>
      <w:r w:rsidR="00C63372">
        <w:rPr>
          <w:i/>
        </w:rPr>
        <w:t>,</w:t>
      </w:r>
      <w:r>
        <w:t xml:space="preserve"> and Order No. </w:t>
      </w:r>
      <w:smartTag w:uri="urn:schemas-microsoft-com:office:smarttags" w:element="stockticker">
        <w:r>
          <w:t>PSC</w:t>
        </w:r>
      </w:smartTag>
      <w:r>
        <w:t xml:space="preserve">-96-0992-FOF-WS, issued </w:t>
      </w:r>
      <w:smartTag w:uri="urn:schemas-microsoft-com:office:smarttags" w:element="date">
        <w:smartTagPr>
          <w:attr w:name="ls" w:val="trans"/>
          <w:attr w:name="Month" w:val="8"/>
          <w:attr w:name="Day" w:val="5"/>
          <w:attr w:name="Year" w:val="1996"/>
        </w:smartTagPr>
        <w:r>
          <w:t>August 5, 1996</w:t>
        </w:r>
      </w:smartTag>
      <w:r>
        <w:t xml:space="preserve">, in Docket No. 950758-WS, </w:t>
      </w:r>
      <w:r w:rsidRPr="00043652">
        <w:rPr>
          <w:i/>
        </w:rPr>
        <w:t>In re: Petition for approval of transfer of facilities of Harbor Utilities Company, Inc., to Bonita Springs Utilities and cancellation of Certificates Nos. 272-W and 215-S in Lee County</w:t>
      </w:r>
      <w:r>
        <w:t xml:space="preserve"> (voluntary dismissal cannot be utilized to divest the Commission as an adjudicatory agency of its jurisdiction granted to it by the legislature).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4C532" w14:textId="77777777" w:rsidR="00BC402E" w:rsidRDefault="00FE4733" w:rsidP="00220732">
    <w:pPr>
      <w:pStyle w:val="Header"/>
      <w:tabs>
        <w:tab w:val="clear" w:pos="4320"/>
        <w:tab w:val="clear" w:pos="8640"/>
        <w:tab w:val="right" w:pos="9360"/>
      </w:tabs>
    </w:pPr>
    <w:bookmarkStart w:id="16" w:name="DocketLabel"/>
    <w:r>
      <w:t>Docket No.</w:t>
    </w:r>
    <w:bookmarkEnd w:id="16"/>
    <w:r w:rsidR="00BC402E">
      <w:t xml:space="preserve"> </w:t>
    </w:r>
    <w:bookmarkStart w:id="17" w:name="DocketList"/>
    <w:r>
      <w:t>20200189-WS</w:t>
    </w:r>
    <w:bookmarkEnd w:id="17"/>
  </w:p>
  <w:p w14:paraId="161DF512" w14:textId="77777777" w:rsidR="00BC402E" w:rsidRDefault="00BC402E">
    <w:pPr>
      <w:pStyle w:val="Header"/>
    </w:pPr>
    <w:r>
      <w:t xml:space="preserve">Date: </w:t>
    </w:r>
    <w:r w:rsidR="000179B5">
      <w:fldChar w:fldCharType="begin"/>
    </w:r>
    <w:r w:rsidR="000179B5">
      <w:instrText xml:space="preserve"> REF FilingDate </w:instrText>
    </w:r>
    <w:r w:rsidR="000179B5">
      <w:fldChar w:fldCharType="separate"/>
    </w:r>
    <w:r w:rsidR="00E23776">
      <w:t>June 3, 2021</w:t>
    </w:r>
    <w:r w:rsidR="000179B5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66200" w14:textId="1EE2F0F9"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E23776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E23776">
      <w:t>20200189-WS</w:t>
    </w:r>
    <w:r>
      <w:fldChar w:fldCharType="end"/>
    </w:r>
    <w:r>
      <w:tab/>
      <w:t xml:space="preserve">Issue </w:t>
    </w:r>
    <w:fldSimple w:instr=" Seq Issue \c \* Arabic ">
      <w:r w:rsidR="00FE5EAF">
        <w:rPr>
          <w:noProof/>
        </w:rPr>
        <w:t>1</w:t>
      </w:r>
    </w:fldSimple>
  </w:p>
  <w:p w14:paraId="762A5ABC" w14:textId="77777777" w:rsidR="00BC402E" w:rsidRDefault="00BC402E">
    <w:pPr>
      <w:pStyle w:val="Header"/>
    </w:pPr>
    <w:r>
      <w:t xml:space="preserve">Date: </w:t>
    </w:r>
    <w:r w:rsidR="000179B5">
      <w:fldChar w:fldCharType="begin"/>
    </w:r>
    <w:r w:rsidR="000179B5">
      <w:instrText xml:space="preserve"> REF FilingDate </w:instrText>
    </w:r>
    <w:r w:rsidR="000179B5">
      <w:fldChar w:fldCharType="separate"/>
    </w:r>
    <w:r w:rsidR="00E23776">
      <w:t>June 3, 2021</w:t>
    </w:r>
    <w:r w:rsidR="000179B5"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3AA63" w14:textId="77777777"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sa Smith">
    <w15:presenceInfo w15:providerId="AD" w15:userId="S-1-5-21-1260539148-346119109-312552118-1255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FE4733"/>
    <w:rsid w:val="000043D5"/>
    <w:rsid w:val="00006170"/>
    <w:rsid w:val="00010E37"/>
    <w:rsid w:val="000172DA"/>
    <w:rsid w:val="000247C5"/>
    <w:rsid w:val="000277C2"/>
    <w:rsid w:val="00035B48"/>
    <w:rsid w:val="00036CE2"/>
    <w:rsid w:val="00043652"/>
    <w:rsid w:val="000437FE"/>
    <w:rsid w:val="000511E2"/>
    <w:rsid w:val="000513BE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C4431"/>
    <w:rsid w:val="000D1C06"/>
    <w:rsid w:val="000D4319"/>
    <w:rsid w:val="000F374A"/>
    <w:rsid w:val="001076AF"/>
    <w:rsid w:val="00117C8C"/>
    <w:rsid w:val="00124C38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1F4D"/>
    <w:rsid w:val="00263D44"/>
    <w:rsid w:val="002702AD"/>
    <w:rsid w:val="00292D82"/>
    <w:rsid w:val="002963CB"/>
    <w:rsid w:val="002B4A01"/>
    <w:rsid w:val="002D226D"/>
    <w:rsid w:val="002F6030"/>
    <w:rsid w:val="003037E1"/>
    <w:rsid w:val="00307E51"/>
    <w:rsid w:val="003103EC"/>
    <w:rsid w:val="003144EF"/>
    <w:rsid w:val="00322F74"/>
    <w:rsid w:val="00340073"/>
    <w:rsid w:val="003632FD"/>
    <w:rsid w:val="00363F4B"/>
    <w:rsid w:val="00372805"/>
    <w:rsid w:val="00373180"/>
    <w:rsid w:val="00375AB9"/>
    <w:rsid w:val="003821A0"/>
    <w:rsid w:val="00385B04"/>
    <w:rsid w:val="003864CF"/>
    <w:rsid w:val="003948AE"/>
    <w:rsid w:val="00396371"/>
    <w:rsid w:val="003A1591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71860"/>
    <w:rsid w:val="00477026"/>
    <w:rsid w:val="004A744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26F63"/>
    <w:rsid w:val="00532DFB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4AA2"/>
    <w:rsid w:val="005B34B6"/>
    <w:rsid w:val="005B6C8F"/>
    <w:rsid w:val="005B6EC3"/>
    <w:rsid w:val="005C101B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27B18"/>
    <w:rsid w:val="00630CEB"/>
    <w:rsid w:val="00632264"/>
    <w:rsid w:val="006470BC"/>
    <w:rsid w:val="006554D3"/>
    <w:rsid w:val="00667036"/>
    <w:rsid w:val="00673BDB"/>
    <w:rsid w:val="00674341"/>
    <w:rsid w:val="006771B8"/>
    <w:rsid w:val="006843B6"/>
    <w:rsid w:val="0068481F"/>
    <w:rsid w:val="00696F5D"/>
    <w:rsid w:val="00697249"/>
    <w:rsid w:val="006B3947"/>
    <w:rsid w:val="006B4293"/>
    <w:rsid w:val="006B624F"/>
    <w:rsid w:val="006C0C95"/>
    <w:rsid w:val="006C31E3"/>
    <w:rsid w:val="006D18D3"/>
    <w:rsid w:val="006E08CB"/>
    <w:rsid w:val="006E4C91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D0F35"/>
    <w:rsid w:val="007D4FEB"/>
    <w:rsid w:val="007D6146"/>
    <w:rsid w:val="007E0CE7"/>
    <w:rsid w:val="007F1193"/>
    <w:rsid w:val="007F417F"/>
    <w:rsid w:val="007F7644"/>
    <w:rsid w:val="008042BD"/>
    <w:rsid w:val="00816624"/>
    <w:rsid w:val="00822427"/>
    <w:rsid w:val="00822562"/>
    <w:rsid w:val="00823663"/>
    <w:rsid w:val="00832DDC"/>
    <w:rsid w:val="00843F1E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2FE8"/>
    <w:rsid w:val="008C7B0B"/>
    <w:rsid w:val="008D4057"/>
    <w:rsid w:val="008E1F19"/>
    <w:rsid w:val="008F2262"/>
    <w:rsid w:val="008F4D2B"/>
    <w:rsid w:val="008F7736"/>
    <w:rsid w:val="0090019E"/>
    <w:rsid w:val="00901086"/>
    <w:rsid w:val="00901C8A"/>
    <w:rsid w:val="00905886"/>
    <w:rsid w:val="009070D6"/>
    <w:rsid w:val="009076C6"/>
    <w:rsid w:val="0091019E"/>
    <w:rsid w:val="009106F1"/>
    <w:rsid w:val="00912404"/>
    <w:rsid w:val="009145D6"/>
    <w:rsid w:val="00920E64"/>
    <w:rsid w:val="00922002"/>
    <w:rsid w:val="00923086"/>
    <w:rsid w:val="00924020"/>
    <w:rsid w:val="009271A7"/>
    <w:rsid w:val="0093658B"/>
    <w:rsid w:val="00942118"/>
    <w:rsid w:val="009429FF"/>
    <w:rsid w:val="00945BD6"/>
    <w:rsid w:val="009479FB"/>
    <w:rsid w:val="00951C45"/>
    <w:rsid w:val="009656F2"/>
    <w:rsid w:val="00966A08"/>
    <w:rsid w:val="00971207"/>
    <w:rsid w:val="00975CB4"/>
    <w:rsid w:val="009863B0"/>
    <w:rsid w:val="00987DE1"/>
    <w:rsid w:val="00990571"/>
    <w:rsid w:val="0099673A"/>
    <w:rsid w:val="009A3330"/>
    <w:rsid w:val="009A7C96"/>
    <w:rsid w:val="009C3DB9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603"/>
    <w:rsid w:val="00A27D6E"/>
    <w:rsid w:val="00A3214A"/>
    <w:rsid w:val="00A328EC"/>
    <w:rsid w:val="00A33A51"/>
    <w:rsid w:val="00A41CA6"/>
    <w:rsid w:val="00A47927"/>
    <w:rsid w:val="00A47E94"/>
    <w:rsid w:val="00A47FFC"/>
    <w:rsid w:val="00A5442F"/>
    <w:rsid w:val="00A54FF9"/>
    <w:rsid w:val="00A56765"/>
    <w:rsid w:val="00A675AC"/>
    <w:rsid w:val="00A7581F"/>
    <w:rsid w:val="00A92FB1"/>
    <w:rsid w:val="00A95A0C"/>
    <w:rsid w:val="00A97A15"/>
    <w:rsid w:val="00AA2765"/>
    <w:rsid w:val="00AA77B5"/>
    <w:rsid w:val="00AB6C5D"/>
    <w:rsid w:val="00AC3401"/>
    <w:rsid w:val="00AC51A7"/>
    <w:rsid w:val="00AD444B"/>
    <w:rsid w:val="00AD5614"/>
    <w:rsid w:val="00AD6C78"/>
    <w:rsid w:val="00AE2EAB"/>
    <w:rsid w:val="00AE3908"/>
    <w:rsid w:val="00AF5F89"/>
    <w:rsid w:val="00AF73CB"/>
    <w:rsid w:val="00AF7679"/>
    <w:rsid w:val="00B002D6"/>
    <w:rsid w:val="00B03379"/>
    <w:rsid w:val="00B05B51"/>
    <w:rsid w:val="00B14E5A"/>
    <w:rsid w:val="00B15370"/>
    <w:rsid w:val="00B16DA4"/>
    <w:rsid w:val="00B17BEB"/>
    <w:rsid w:val="00B21A3C"/>
    <w:rsid w:val="00B223C0"/>
    <w:rsid w:val="00B234ED"/>
    <w:rsid w:val="00B249B2"/>
    <w:rsid w:val="00B25CA3"/>
    <w:rsid w:val="00B2765A"/>
    <w:rsid w:val="00B27A3F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A668E"/>
    <w:rsid w:val="00BB3493"/>
    <w:rsid w:val="00BB7468"/>
    <w:rsid w:val="00BC188A"/>
    <w:rsid w:val="00BC402E"/>
    <w:rsid w:val="00BD0F48"/>
    <w:rsid w:val="00BE42DC"/>
    <w:rsid w:val="00BE6DDB"/>
    <w:rsid w:val="00BF5010"/>
    <w:rsid w:val="00C03D5F"/>
    <w:rsid w:val="00C13791"/>
    <w:rsid w:val="00C31BB3"/>
    <w:rsid w:val="00C36977"/>
    <w:rsid w:val="00C467DA"/>
    <w:rsid w:val="00C477D9"/>
    <w:rsid w:val="00C60BA3"/>
    <w:rsid w:val="00C623F7"/>
    <w:rsid w:val="00C62A81"/>
    <w:rsid w:val="00C63372"/>
    <w:rsid w:val="00C677E1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45F3E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7ED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20A7D"/>
    <w:rsid w:val="00E23776"/>
    <w:rsid w:val="00E275D8"/>
    <w:rsid w:val="00E30F6A"/>
    <w:rsid w:val="00E3117C"/>
    <w:rsid w:val="00E375CA"/>
    <w:rsid w:val="00E43ADE"/>
    <w:rsid w:val="00E5364F"/>
    <w:rsid w:val="00E567E8"/>
    <w:rsid w:val="00E62693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B5512"/>
    <w:rsid w:val="00EC04D7"/>
    <w:rsid w:val="00EC3FBB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00B2"/>
    <w:rsid w:val="00F227DC"/>
    <w:rsid w:val="00F32978"/>
    <w:rsid w:val="00F45CB2"/>
    <w:rsid w:val="00F544C0"/>
    <w:rsid w:val="00F55332"/>
    <w:rsid w:val="00F5597D"/>
    <w:rsid w:val="00F6504A"/>
    <w:rsid w:val="00F65519"/>
    <w:rsid w:val="00F713C0"/>
    <w:rsid w:val="00F75DDC"/>
    <w:rsid w:val="00F7792F"/>
    <w:rsid w:val="00F80D6F"/>
    <w:rsid w:val="00F842AA"/>
    <w:rsid w:val="00F8476F"/>
    <w:rsid w:val="00F853E1"/>
    <w:rsid w:val="00F85604"/>
    <w:rsid w:val="00F94B7A"/>
    <w:rsid w:val="00FA0026"/>
    <w:rsid w:val="00FA17AC"/>
    <w:rsid w:val="00FA32DE"/>
    <w:rsid w:val="00FA3382"/>
    <w:rsid w:val="00FA59CD"/>
    <w:rsid w:val="00FB1740"/>
    <w:rsid w:val="00FB6781"/>
    <w:rsid w:val="00FC5469"/>
    <w:rsid w:val="00FC6D7D"/>
    <w:rsid w:val="00FD16B0"/>
    <w:rsid w:val="00FD4FED"/>
    <w:rsid w:val="00FE0577"/>
    <w:rsid w:val="00FE2928"/>
    <w:rsid w:val="00FE4733"/>
    <w:rsid w:val="00FE59EC"/>
    <w:rsid w:val="00FE5B67"/>
    <w:rsid w:val="00FE5EAF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  <w14:docId w14:val="4CAD0C50"/>
  <w15:docId w15:val="{9292CE95-1626-42D0-B150-15C8FD46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rPr>
      <w:color w:val="0000FF"/>
      <w:u w:val="singl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styleId="FootnoteReference">
    <w:name w:val="footnote reference"/>
    <w:unhideWhenUsed/>
    <w:rsid w:val="00627B18"/>
    <w:rPr>
      <w:vertAlign w:val="superscript"/>
    </w:rPr>
  </w:style>
  <w:style w:type="character" w:customStyle="1" w:styleId="FootnoteTextChar">
    <w:name w:val="Footnote Text Char"/>
    <w:link w:val="FootnoteText"/>
    <w:rsid w:val="00627B18"/>
  </w:style>
  <w:style w:type="character" w:styleId="CommentReference">
    <w:name w:val="annotation reference"/>
    <w:basedOn w:val="DefaultParagraphFont"/>
    <w:semiHidden/>
    <w:unhideWhenUsed/>
    <w:rsid w:val="00BE42DC"/>
    <w:rPr>
      <w:sz w:val="16"/>
      <w:szCs w:val="16"/>
    </w:rPr>
  </w:style>
  <w:style w:type="paragraph" w:styleId="Revision">
    <w:name w:val="Revision"/>
    <w:hidden/>
    <w:uiPriority w:val="99"/>
    <w:semiHidden/>
    <w:rsid w:val="003A15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1306E-998C-442D-8C99-737167AE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4</Pages>
  <Words>623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Lisa Smith</dc:creator>
  <cp:lastModifiedBy>Lisa Smith</cp:lastModifiedBy>
  <cp:revision>2</cp:revision>
  <cp:lastPrinted>2021-05-19T19:08:00Z</cp:lastPrinted>
  <dcterms:created xsi:type="dcterms:W3CDTF">2021-06-03T15:28:00Z</dcterms:created>
  <dcterms:modified xsi:type="dcterms:W3CDTF">2021-06-03T15:28:00Z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20200189-WS</vt:lpwstr>
  </property>
  <property fmtid="{D5CDD505-2E9C-101B-9397-08002B2CF9AE}" pid="3" name="MasterDocument">
    <vt:bool>false</vt:bool>
  </property>
</Properties>
</file>